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cs="Arial"/>
          <w:sz w:val="28"/>
          <w:szCs w:val="28"/>
        </w:rPr>
      </w:pPr>
      <w:r>
        <w:rPr>
          <w:rFonts w:cs="Arial" w:ascii="Arial" w:hAnsi="Arial"/>
          <w:sz w:val="28"/>
          <w:szCs w:val="28"/>
          <w:rtl w:val="true"/>
          <w:rPrChange w:id="0" w:author="Unknown Author" w:date="2020-08-17T09:32:43Z"/>
        </w:rPr>
        <w:rPrChange w:id="0" w:author="Unknown Author" w:date="2020-08-17T09:32:43Z"/>
      </w:r>
    </w:p>
    <w:p>
      <w:pPr>
        <w:pStyle w:val="Normal"/>
        <w:jc w:val="center"/>
        <w:rPr>
          <w:rFonts w:ascii="Arial" w:hAnsi="Arial" w:cs="Arial"/>
          <w:b/>
          <w:b/>
          <w:bCs/>
          <w:sz w:val="28"/>
          <w:szCs w:val="28"/>
        </w:rPr>
      </w:pPr>
      <w:r>
        <w:rPr>
          <w:rFonts w:cs="Arial" w:ascii="Arial" w:hAnsi="Arial"/>
          <w:b/>
          <w:bCs/>
          <w:sz w:val="28"/>
          <w:szCs w:val="28"/>
          <w:rtl w:val="true"/>
          <w:rPrChange w:id="0" w:author="Unknown Author" w:date="2020-08-17T09:32:43Z"/>
        </w:rPr>
      </w:r>
    </w:p>
    <w:p>
      <w:pPr>
        <w:pStyle w:val="Normal"/>
        <w:jc w:val="center"/>
        <w:rPr>
          <w:rFonts w:cs="Arial"/>
          <w:ins w:id="3" w:author="Unknown Author" w:date="2020-08-16T12:52:09Z"/>
          <w:sz w:val="28"/>
          <w:szCs w:val="28"/>
        </w:rPr>
      </w:pPr>
      <w:r>
        <w:rPr>
          <w:rFonts w:ascii="Arial" w:hAnsi="Arial" w:cs="Arial"/>
          <w:b/>
          <w:b/>
          <w:bCs/>
          <w:sz w:val="28"/>
          <w:sz w:val="28"/>
          <w:szCs w:val="28"/>
          <w:rtl w:val="true"/>
          <w:rPrChange w:id="0" w:author="Unknown Author" w:date="2020-08-17T09:32:43Z"/>
        </w:rPr>
        <w:t>مذكرة في الدفع بعدم دستورية</w:t>
      </w:r>
    </w:p>
    <w:p>
      <w:pPr>
        <w:pStyle w:val="Normal"/>
        <w:jc w:val="center"/>
        <w:rPr>
          <w:rFonts w:cs="Arial"/>
          <w:ins w:id="6" w:author="Unknown Author" w:date="2020-08-16T12:52:11Z"/>
          <w:sz w:val="28"/>
          <w:szCs w:val="28"/>
        </w:rPr>
      </w:pPr>
      <w:del w:id="4" w:author="Unknown Author" w:date="2020-08-16T12:51:53Z">
        <w:r>
          <w:rPr>
            <w:rFonts w:ascii="Arial" w:hAnsi="Arial" w:cs="Arial"/>
            <w:b/>
            <w:bCs/>
            <w:sz w:val="28"/>
            <w:szCs w:val="28"/>
            <w:rtl w:val="true"/>
          </w:rPr>
          <w:delText xml:space="preserve"> </w:delText>
        </w:r>
      </w:del>
      <w:ins w:id="5" w:author="Unknown Author" w:date="2020-08-16T12:52:11Z">
        <w:r>
          <w:rPr>
            <w:rFonts w:ascii="Arial" w:hAnsi="Arial" w:cs="Arial"/>
            <w:b/>
            <w:b/>
            <w:bCs/>
            <w:sz w:val="28"/>
            <w:sz w:val="28"/>
            <w:szCs w:val="28"/>
            <w:rtl w:val="true"/>
          </w:rPr>
          <w:t>والمقدمة إلى محكمة  جنح مستأنف القاهرة الاقتصادية</w:t>
        </w:r>
      </w:ins>
    </w:p>
    <w:p>
      <w:pPr>
        <w:pStyle w:val="Normal"/>
        <w:jc w:val="center"/>
        <w:rPr>
          <w:rFonts w:cs="Arial"/>
          <w:sz w:val="28"/>
          <w:szCs w:val="28"/>
        </w:rPr>
      </w:pPr>
      <w:ins w:id="7" w:author="Unknown Author" w:date="2020-08-16T12:52:11Z">
        <w:r>
          <w:rPr>
            <w:rFonts w:ascii="Arial" w:hAnsi="Arial" w:cs="Arial"/>
            <w:b/>
            <w:b/>
            <w:bCs/>
            <w:sz w:val="28"/>
            <w:sz w:val="28"/>
            <w:szCs w:val="28"/>
            <w:rtl w:val="true"/>
          </w:rPr>
          <w:t xml:space="preserve">بشأن </w:t>
        </w:r>
      </w:ins>
      <w:r>
        <w:rPr>
          <w:rFonts w:ascii="Arial" w:hAnsi="Arial" w:cs="Arial"/>
          <w:b/>
          <w:b/>
          <w:bCs/>
          <w:sz w:val="28"/>
          <w:sz w:val="28"/>
          <w:szCs w:val="28"/>
          <w:rtl w:val="true"/>
          <w:rPrChange w:id="0" w:author="Unknown Author" w:date="2020-08-17T09:32:43Z"/>
        </w:rPr>
        <w:t xml:space="preserve">جريمة </w:t>
      </w:r>
      <w:r>
        <w:rPr>
          <w:rFonts w:cs="Arial" w:ascii="Arial" w:hAnsi="Arial"/>
          <w:b/>
          <w:bCs/>
          <w:sz w:val="28"/>
          <w:szCs w:val="28"/>
          <w:rtl w:val="true"/>
          <w:rPrChange w:id="0" w:author="Unknown Author" w:date="2020-08-17T09:32:43Z"/>
        </w:rPr>
        <w:t>"</w:t>
      </w:r>
      <w:r>
        <w:rPr>
          <w:rFonts w:ascii="Arial" w:hAnsi="Arial" w:cs="Arial"/>
          <w:b/>
          <w:b/>
          <w:bCs/>
          <w:sz w:val="28"/>
          <w:sz w:val="28"/>
          <w:szCs w:val="28"/>
          <w:rtl w:val="true"/>
          <w:rPrChange w:id="0" w:author="Unknown Author" w:date="2020-08-17T09:32:43Z"/>
        </w:rPr>
        <w:t>الاعتداء على المبادئ أو القيم الأسرية في المجتمع المصري</w:t>
      </w:r>
      <w:r>
        <w:rPr>
          <w:rFonts w:cs="Arial" w:ascii="Arial" w:hAnsi="Arial"/>
          <w:b/>
          <w:bCs/>
          <w:sz w:val="28"/>
          <w:szCs w:val="28"/>
          <w:rtl w:val="true"/>
          <w:rPrChange w:id="0" w:author="Unknown Author" w:date="2020-08-17T09:32:43Z"/>
        </w:rPr>
        <w:t>"</w:t>
      </w:r>
    </w:p>
    <w:p>
      <w:pPr>
        <w:pStyle w:val="Normal"/>
        <w:jc w:val="center"/>
        <w:rPr>
          <w:rFonts w:cs="Arial"/>
          <w:sz w:val="28"/>
          <w:szCs w:val="28"/>
          <w:del w:id="19" w:author="Unknown Author" w:date="2020-08-16T12:53:05Z"/>
        </w:rPr>
      </w:pPr>
      <w:r>
        <w:rPr>
          <w:rFonts w:ascii="Arial" w:hAnsi="Arial" w:cs="Arial"/>
          <w:b/>
          <w:bCs/>
          <w:sz w:val="28"/>
          <w:szCs w:val="28"/>
          <w:rtl w:val="true"/>
          <w:rPrChange w:id="0" w:author="Unknown Author" w:date="2020-08-17T09:32:43Z"/>
        </w:rPr>
        <w:t xml:space="preserve"> </w:t>
      </w:r>
      <w:r>
        <w:rPr>
          <w:rFonts w:ascii="Arial" w:hAnsi="Arial" w:cs="Arial"/>
          <w:b/>
          <w:b/>
          <w:bCs/>
          <w:sz w:val="28"/>
          <w:sz w:val="28"/>
          <w:szCs w:val="28"/>
          <w:rtl w:val="true"/>
          <w:rPrChange w:id="0" w:author="Unknown Author" w:date="2020-08-17T09:32:43Z"/>
        </w:rPr>
        <w:t xml:space="preserve">المنصوص عليها في المادة رقم </w:t>
      </w:r>
      <w:r>
        <w:rPr>
          <w:rFonts w:cs="Arial" w:ascii="Arial" w:hAnsi="Arial"/>
          <w:b/>
          <w:bCs/>
          <w:sz w:val="28"/>
          <w:szCs w:val="28"/>
          <w:rPrChange w:id="0" w:author="Unknown Author" w:date="2020-08-17T09:32:43Z"/>
        </w:rPr>
        <w:t>25</w:t>
      </w:r>
      <w:r>
        <w:rPr>
          <w:rFonts w:cs="Arial" w:ascii="Arial" w:hAnsi="Arial"/>
          <w:b/>
          <w:bCs/>
          <w:sz w:val="28"/>
          <w:szCs w:val="28"/>
          <w:rtl w:val="true"/>
          <w:rPrChange w:id="0" w:author="Unknown Author" w:date="2020-08-17T09:32:43Z"/>
        </w:rPr>
        <w:t xml:space="preserve"> </w:t>
      </w:r>
      <w:r>
        <w:rPr>
          <w:rFonts w:ascii="Arial" w:hAnsi="Arial" w:cs="Arial"/>
          <w:b/>
          <w:b/>
          <w:bCs/>
          <w:sz w:val="28"/>
          <w:sz w:val="28"/>
          <w:szCs w:val="28"/>
          <w:rtl w:val="true"/>
          <w:rPrChange w:id="0" w:author="Unknown Author" w:date="2020-08-17T09:32:43Z"/>
        </w:rPr>
        <w:t xml:space="preserve">من قانون </w:t>
      </w:r>
      <w:ins w:id="17" w:author="Unknown Author" w:date="2020-08-16T12:53:12Z">
        <w:r>
          <w:rPr>
            <w:rFonts w:cs="Arial" w:ascii="Arial" w:hAnsi="Arial"/>
            <w:b/>
            <w:bCs/>
            <w:sz w:val="28"/>
            <w:szCs w:val="28"/>
            <w:rtl w:val="true"/>
          </w:rPr>
          <w:t>"</w:t>
        </w:r>
      </w:ins>
      <w:r>
        <w:rPr>
          <w:rFonts w:ascii="Arial" w:hAnsi="Arial" w:cs="Arial"/>
          <w:b/>
          <w:b/>
          <w:bCs/>
          <w:sz w:val="28"/>
          <w:sz w:val="28"/>
          <w:szCs w:val="28"/>
          <w:rtl w:val="true"/>
          <w:rPrChange w:id="0" w:author="Unknown Author" w:date="2020-08-17T09:32:43Z"/>
        </w:rPr>
        <w:t xml:space="preserve">مكافحة جرائم تقنية المعلومات </w:t>
      </w:r>
    </w:p>
    <w:p>
      <w:pPr>
        <w:pStyle w:val="Normal"/>
        <w:jc w:val="center"/>
        <w:rPr>
          <w:rFonts w:cs="Arial"/>
          <w:sz w:val="28"/>
          <w:szCs w:val="28"/>
          <w:del w:id="26" w:author="Unknown Author" w:date="2020-08-16T12:52:38Z"/>
        </w:rPr>
      </w:pPr>
      <w:ins w:id="20" w:author="Unknown Author" w:date="2020-08-16T12:53:15Z">
        <w:r>
          <w:rPr>
            <w:rFonts w:cs="Arial" w:ascii="Arial" w:hAnsi="Arial"/>
            <w:b/>
            <w:bCs/>
            <w:sz w:val="28"/>
            <w:szCs w:val="28"/>
            <w:rtl w:val="true"/>
          </w:rPr>
          <w:t xml:space="preserve">" </w:t>
        </w:r>
      </w:ins>
      <w:r>
        <w:rPr>
          <w:rFonts w:ascii="Arial" w:hAnsi="Arial" w:cs="Arial"/>
          <w:b/>
          <w:b/>
          <w:bCs/>
          <w:sz w:val="28"/>
          <w:sz w:val="28"/>
          <w:szCs w:val="28"/>
          <w:rtl w:val="true"/>
          <w:rPrChange w:id="0" w:author="Unknown Author" w:date="2020-08-17T09:32:43Z"/>
        </w:rPr>
        <w:t xml:space="preserve">رقم </w:t>
      </w:r>
      <w:r>
        <w:rPr>
          <w:rFonts w:cs="Arial" w:ascii="Arial" w:hAnsi="Arial"/>
          <w:b/>
          <w:bCs/>
          <w:sz w:val="28"/>
          <w:szCs w:val="28"/>
          <w:rPrChange w:id="0" w:author="Unknown Author" w:date="2020-08-17T09:32:43Z"/>
        </w:rPr>
        <w:t>175</w:t>
      </w:r>
      <w:r>
        <w:rPr>
          <w:rFonts w:cs="Arial" w:ascii="Arial" w:hAnsi="Arial"/>
          <w:b/>
          <w:bCs/>
          <w:sz w:val="28"/>
          <w:szCs w:val="28"/>
          <w:rtl w:val="true"/>
          <w:rPrChange w:id="0" w:author="Unknown Author" w:date="2020-08-17T09:32:43Z"/>
        </w:rPr>
        <w:t xml:space="preserve"> </w:t>
      </w:r>
      <w:r>
        <w:rPr>
          <w:rFonts w:ascii="Arial" w:hAnsi="Arial" w:cs="Arial"/>
          <w:b/>
          <w:b/>
          <w:bCs/>
          <w:sz w:val="28"/>
          <w:sz w:val="28"/>
          <w:szCs w:val="28"/>
          <w:rtl w:val="true"/>
          <w:rPrChange w:id="0" w:author="Unknown Author" w:date="2020-08-17T09:32:43Z"/>
        </w:rPr>
        <w:t xml:space="preserve">لسنة </w:t>
      </w:r>
      <w:r>
        <w:rPr>
          <w:rFonts w:cs="Arial" w:ascii="Arial" w:hAnsi="Arial"/>
          <w:b/>
          <w:bCs/>
          <w:sz w:val="28"/>
          <w:szCs w:val="28"/>
          <w:rPrChange w:id="0" w:author="Unknown Author" w:date="2020-08-17T09:32:43Z"/>
        </w:rPr>
        <w:t>2018</w:t>
      </w:r>
    </w:p>
    <w:p>
      <w:pPr>
        <w:pStyle w:val="Normal"/>
        <w:jc w:val="center"/>
        <w:rPr>
          <w:rFonts w:ascii="Arial" w:hAnsi="Arial" w:cs="Arial"/>
          <w:b/>
          <w:b/>
          <w:bCs/>
          <w:sz w:val="28"/>
          <w:szCs w:val="28"/>
        </w:rPr>
      </w:pPr>
      <w:r>
        <w:rPr>
          <w:rFonts w:cs="Arial" w:ascii="Arial" w:hAnsi="Arial"/>
          <w:b/>
          <w:bCs/>
          <w:sz w:val="28"/>
          <w:szCs w:val="28"/>
          <w:rtl w:val="true"/>
          <w:rPrChange w:id="0" w:author="Unknown Author" w:date="2020-08-17T09:32:43Z"/>
        </w:rPr>
        <w:rPrChange w:id="0" w:author="Unknown Author" w:date="2020-08-17T09:32:43Z"/>
      </w:r>
    </w:p>
    <w:p>
      <w:pPr>
        <w:pStyle w:val="Normal"/>
        <w:jc w:val="center"/>
        <w:rPr>
          <w:rFonts w:cs="Arial"/>
          <w:sz w:val="28"/>
          <w:szCs w:val="28"/>
        </w:rPr>
      </w:pPr>
      <w:r>
        <w:rPr>
          <w:rFonts w:ascii="Arial" w:hAnsi="Arial" w:cs="Arial"/>
          <w:b/>
          <w:b/>
          <w:bCs/>
          <w:sz w:val="28"/>
          <w:sz w:val="28"/>
          <w:szCs w:val="28"/>
          <w:rtl w:val="true"/>
          <w:rPrChange w:id="0" w:author="Unknown Author" w:date="2020-08-17T09:32:43Z"/>
        </w:rPr>
        <w:t>بدف</w:t>
      </w:r>
      <w:ins w:id="29" w:author="Unknown Author" w:date="2020-08-16T12:53:43Z">
        <w:r>
          <w:rPr>
            <w:rFonts w:ascii="Arial" w:hAnsi="Arial" w:cs="Arial"/>
            <w:b/>
            <w:b/>
            <w:bCs/>
            <w:sz w:val="28"/>
            <w:sz w:val="28"/>
            <w:szCs w:val="28"/>
            <w:rtl w:val="true"/>
          </w:rPr>
          <w:t>ـــــــــــــــ</w:t>
        </w:r>
      </w:ins>
      <w:r>
        <w:rPr>
          <w:rFonts w:ascii="Arial" w:hAnsi="Arial" w:cs="Arial"/>
          <w:b/>
          <w:b/>
          <w:bCs/>
          <w:sz w:val="28"/>
          <w:sz w:val="28"/>
          <w:szCs w:val="28"/>
          <w:rtl w:val="true"/>
          <w:rPrChange w:id="0" w:author="Unknown Author" w:date="2020-08-17T09:32:43Z"/>
        </w:rPr>
        <w:t>اع</w:t>
      </w:r>
    </w:p>
    <w:p>
      <w:pPr>
        <w:pStyle w:val="Normal"/>
        <w:jc w:val="center"/>
        <w:rPr>
          <w:rFonts w:cs="Arial"/>
          <w:sz w:val="28"/>
          <w:szCs w:val="28"/>
        </w:rPr>
      </w:pPr>
      <w:r>
        <w:rPr>
          <w:rFonts w:ascii="Arial" w:hAnsi="Arial" w:cs="Arial"/>
          <w:sz w:val="28"/>
          <w:sz w:val="28"/>
          <w:szCs w:val="28"/>
          <w:rtl w:val="true"/>
          <w:rPrChange w:id="0" w:author="Unknown Author" w:date="2020-08-17T09:32:43Z"/>
        </w:rPr>
        <w:t>السيد</w:t>
      </w:r>
      <w:r>
        <w:rPr>
          <w:rFonts w:cs="Arial" w:ascii="Arial" w:hAnsi="Arial"/>
          <w:sz w:val="28"/>
          <w:szCs w:val="28"/>
          <w:rtl w:val="true"/>
          <w:rPrChange w:id="0" w:author="Unknown Author" w:date="2020-08-17T09:32:43Z"/>
        </w:rPr>
        <w:t xml:space="preserve">/ </w:t>
        <w:tab/>
        <w:tab/>
        <w:tab/>
        <w:tab/>
        <w:tab/>
        <w:tab/>
        <w:tab/>
      </w:r>
      <w:r>
        <w:rPr>
          <w:rFonts w:ascii="Arial" w:hAnsi="Arial" w:cs="Arial"/>
          <w:sz w:val="28"/>
          <w:sz w:val="28"/>
          <w:szCs w:val="28"/>
          <w:rtl w:val="true"/>
          <w:rPrChange w:id="0" w:author="Unknown Author" w:date="2020-08-17T09:32:43Z"/>
        </w:rPr>
        <w:t>متهم</w:t>
      </w:r>
    </w:p>
    <w:p>
      <w:pPr>
        <w:pStyle w:val="Normal"/>
        <w:jc w:val="center"/>
        <w:rPr>
          <w:rFonts w:cs="Arial"/>
          <w:sz w:val="28"/>
          <w:szCs w:val="28"/>
        </w:rPr>
      </w:pPr>
      <w:r>
        <w:rPr>
          <w:rFonts w:ascii="Arial" w:hAnsi="Arial" w:cs="Arial"/>
          <w:b/>
          <w:b/>
          <w:bCs/>
          <w:sz w:val="28"/>
          <w:sz w:val="28"/>
          <w:szCs w:val="28"/>
          <w:rtl w:val="true"/>
          <w:rPrChange w:id="0" w:author="Unknown Author" w:date="2020-08-17T09:32:43Z"/>
        </w:rPr>
        <w:t>ضد</w:t>
      </w:r>
    </w:p>
    <w:p>
      <w:pPr>
        <w:pStyle w:val="Normal"/>
        <w:jc w:val="center"/>
        <w:rPr>
          <w:rFonts w:cs="Arial"/>
          <w:sz w:val="28"/>
          <w:szCs w:val="28"/>
          <w:del w:id="38" w:author="Unknown Author" w:date="2020-08-16T12:46:25Z"/>
        </w:rPr>
      </w:pPr>
      <w:r>
        <w:rPr>
          <w:rFonts w:ascii="Arial" w:hAnsi="Arial" w:cs="Arial"/>
          <w:sz w:val="28"/>
          <w:sz w:val="28"/>
          <w:szCs w:val="28"/>
          <w:rtl w:val="true"/>
          <w:rPrChange w:id="0" w:author="Unknown Author" w:date="2020-08-17T09:32:43Z"/>
        </w:rPr>
        <w:t xml:space="preserve">النيابة العامة </w:t>
      </w:r>
      <w:r>
        <w:rPr>
          <w:rFonts w:cs="Arial" w:ascii="Arial" w:hAnsi="Arial"/>
          <w:sz w:val="28"/>
          <w:szCs w:val="28"/>
          <w:rtl w:val="true"/>
          <w:rPrChange w:id="0" w:author="Unknown Author" w:date="2020-08-17T09:32:43Z"/>
        </w:rPr>
        <w:tab/>
        <w:tab/>
        <w:tab/>
        <w:tab/>
        <w:tab/>
        <w:tab/>
        <w:tab/>
      </w:r>
      <w:r>
        <w:rPr>
          <w:rFonts w:ascii="Arial" w:hAnsi="Arial" w:cs="Arial"/>
          <w:sz w:val="28"/>
          <w:sz w:val="28"/>
          <w:szCs w:val="28"/>
          <w:rtl w:val="true"/>
          <w:rPrChange w:id="0" w:author="Unknown Author" w:date="2020-08-17T09:32:43Z"/>
        </w:rPr>
        <w:t>سلطة اتهام</w:t>
      </w:r>
    </w:p>
    <w:p>
      <w:pPr>
        <w:pStyle w:val="Normal"/>
        <w:jc w:val="center"/>
        <w:rPr>
          <w:rFonts w:ascii="Arial" w:hAnsi="Arial" w:cs="Arial"/>
          <w:sz w:val="28"/>
          <w:szCs w:val="28"/>
        </w:rPr>
      </w:pPr>
      <w:r>
        <w:rPr>
          <w:rFonts w:cs="Arial" w:ascii="Arial" w:hAnsi="Arial"/>
          <w:sz w:val="28"/>
          <w:szCs w:val="28"/>
          <w:rtl w:val="true"/>
          <w:rPrChange w:id="0" w:author="Unknown Author" w:date="2020-08-17T09:32:43Z"/>
        </w:rPr>
        <w:rPrChange w:id="0" w:author="Unknown Author" w:date="2020-08-17T09:32:43Z"/>
      </w:r>
    </w:p>
    <w:p>
      <w:pPr>
        <w:pStyle w:val="Normal"/>
        <w:jc w:val="center"/>
        <w:rPr/>
      </w:pPr>
      <w:r>
        <w:rPr>
          <w:rFonts w:ascii="Arial" w:hAnsi="Arial" w:cs="Arial"/>
          <w:sz w:val="28"/>
          <w:sz w:val="28"/>
          <w:szCs w:val="28"/>
          <w:rtl w:val="true"/>
          <w:rPrChange w:id="0" w:author="Unknown Author" w:date="2020-08-17T09:32:43Z"/>
        </w:rPr>
        <w:t>في الدعوى رقم</w:t>
      </w:r>
      <w:del w:id="41" w:author="Unknown Author" w:date="2020-08-17T09:33:55Z">
        <w:r>
          <w:rPr>
            <w:rFonts w:ascii="Arial" w:hAnsi="Arial" w:cs="Arial"/>
            <w:sz w:val="28"/>
            <w:sz w:val="28"/>
            <w:szCs w:val="28"/>
            <w:rtl w:val="true"/>
          </w:rPr>
          <w:delText xml:space="preserve"> </w:delText>
        </w:r>
      </w:del>
      <w:del w:id="42" w:author="Unknown Author" w:date="2020-08-16T12:48:54Z">
        <w:r>
          <w:rPr>
            <w:rFonts w:ascii="Arial" w:hAnsi="Arial" w:cs="Arial"/>
            <w:sz w:val="28"/>
            <w:sz w:val="28"/>
            <w:szCs w:val="28"/>
            <w:rtl w:val="true"/>
          </w:rPr>
          <w:delText>…</w:delText>
        </w:r>
      </w:del>
      <w:ins w:id="43" w:author="Unknown Author" w:date="2020-08-17T09:34:01Z">
        <w:r>
          <w:rPr>
            <w:rFonts w:ascii="Arial" w:hAnsi="Arial" w:cs="Arial"/>
            <w:sz w:val="28"/>
            <w:sz w:val="28"/>
            <w:szCs w:val="28"/>
            <w:rtl w:val="true"/>
          </w:rPr>
          <w:t xml:space="preserve"> </w:t>
        </w:r>
      </w:ins>
      <w:ins w:id="44" w:author="Unknown Author" w:date="2020-08-17T09:33:55Z">
        <w:r>
          <w:rPr>
            <w:rFonts w:eastAsia="Noto Sans CJK SC" w:cs="Arial" w:ascii="Arial" w:hAnsi="Arial"/>
            <w:color w:val="auto"/>
            <w:kern w:val="2"/>
            <w:sz w:val="28"/>
            <w:szCs w:val="28"/>
            <w:lang w:val="en-GB" w:eastAsia="zh-CN" w:bidi="ar-EG"/>
          </w:rPr>
          <w:t>264</w:t>
        </w:r>
      </w:ins>
      <w:ins w:id="45" w:author="Unknown Author" w:date="2020-08-17T09:33:55Z">
        <w:r>
          <w:rPr>
            <w:rFonts w:eastAsia="Noto Sans CJK SC" w:cs="Arial" w:ascii="Arial" w:hAnsi="Arial"/>
            <w:color w:val="auto"/>
            <w:kern w:val="2"/>
            <w:sz w:val="28"/>
            <w:szCs w:val="28"/>
            <w:rtl w:val="true"/>
            <w:lang w:val="en-GB" w:eastAsia="zh-CN" w:bidi="ar-EG"/>
          </w:rPr>
          <w:t xml:space="preserve">  </w:t>
        </w:r>
      </w:ins>
      <w:r>
        <w:rPr>
          <w:rFonts w:cs="Arial" w:ascii="Arial" w:hAnsi="Arial"/>
          <w:sz w:val="28"/>
          <w:szCs w:val="28"/>
          <w:rtl w:val="true"/>
          <w:rPrChange w:id="0" w:author="Unknown Author" w:date="2020-08-17T09:32:43Z"/>
        </w:rPr>
        <w:t xml:space="preserve"> </w:t>
      </w:r>
      <w:r>
        <w:rPr>
          <w:rFonts w:ascii="Arial" w:hAnsi="Arial" w:cs="Arial"/>
          <w:sz w:val="28"/>
          <w:sz w:val="28"/>
          <w:szCs w:val="28"/>
          <w:rtl w:val="true"/>
          <w:rPrChange w:id="0" w:author="Unknown Author" w:date="2020-08-17T09:32:43Z"/>
        </w:rPr>
        <w:t xml:space="preserve">والمنظورة أمام محكمة </w:t>
      </w:r>
      <w:del w:id="48" w:author="Unknown Author" w:date="2020-08-16T12:45:31Z">
        <w:r>
          <w:rPr>
            <w:rFonts w:ascii="Arial" w:hAnsi="Arial" w:cs="Arial"/>
            <w:sz w:val="28"/>
            <w:sz w:val="28"/>
            <w:szCs w:val="28"/>
            <w:rtl w:val="true"/>
          </w:rPr>
          <w:delText>…</w:delText>
        </w:r>
      </w:del>
      <w:ins w:id="49" w:author="Unknown Author" w:date="2020-08-16T12:46:03Z">
        <w:r>
          <w:rPr>
            <w:rFonts w:ascii="Arial" w:hAnsi="Arial" w:cs="Arial"/>
            <w:sz w:val="28"/>
            <w:sz w:val="28"/>
            <w:szCs w:val="28"/>
            <w:rtl w:val="true"/>
          </w:rPr>
          <w:t xml:space="preserve"> جنح مستأنف القاهرة الاقتصادية</w:t>
        </w:r>
      </w:ins>
      <w:r>
        <w:rPr>
          <w:rFonts w:ascii="Arial" w:hAnsi="Arial" w:cs="Arial"/>
          <w:sz w:val="28"/>
          <w:sz w:val="28"/>
          <w:szCs w:val="28"/>
          <w:rtl w:val="true"/>
          <w:rPrChange w:id="0" w:author="Unknown Author" w:date="2020-08-17T09:32:43Z"/>
        </w:rPr>
        <w:t xml:space="preserve"> والمُحدد لنظرها جلسة</w:t>
      </w:r>
    </w:p>
    <w:p>
      <w:pPr>
        <w:pStyle w:val="Normal"/>
        <w:jc w:val="center"/>
        <w:rPr>
          <w:rFonts w:cs="Arial"/>
          <w:sz w:val="28"/>
          <w:szCs w:val="28"/>
          <w:del w:id="59" w:author="Unknown Author" w:date="2020-08-17T09:33:03Z"/>
        </w:rPr>
      </w:pPr>
      <w:del w:id="52" w:author="Unknown Author" w:date="2020-08-16T12:46:15Z">
        <w:r>
          <w:rPr>
            <w:rFonts w:cs="Arial" w:ascii="Arial" w:hAnsi="Arial"/>
            <w:sz w:val="28"/>
            <w:szCs w:val="28"/>
            <w:rtl w:val="true"/>
          </w:rPr>
          <w:delText>..</w:delText>
        </w:r>
      </w:del>
      <w:ins w:id="53" w:author="Unknown Author" w:date="2020-08-16T12:46:15Z">
        <w:r>
          <w:rPr>
            <w:rFonts w:cs="Arial" w:ascii="Arial" w:hAnsi="Arial"/>
            <w:sz w:val="28"/>
            <w:szCs w:val="28"/>
          </w:rPr>
          <w:t>17</w:t>
        </w:r>
      </w:ins>
      <w:r>
        <w:rPr>
          <w:rFonts w:cs="Arial" w:ascii="Arial" w:hAnsi="Arial"/>
          <w:sz w:val="28"/>
          <w:szCs w:val="28"/>
          <w:rtl w:val="true"/>
          <w:rPrChange w:id="0" w:author="Unknown Author" w:date="2020-08-17T09:32:43Z"/>
        </w:rPr>
        <w:t xml:space="preserve"> /</w:t>
      </w:r>
      <w:del w:id="55" w:author="Unknown Author" w:date="2020-08-16T12:46:19Z">
        <w:r>
          <w:rPr>
            <w:rFonts w:cs="Arial" w:ascii="Arial" w:hAnsi="Arial"/>
            <w:sz w:val="28"/>
            <w:szCs w:val="28"/>
            <w:rtl w:val="true"/>
          </w:rPr>
          <w:delText>..</w:delText>
        </w:r>
      </w:del>
      <w:ins w:id="56" w:author="Unknown Author" w:date="2020-08-16T12:46:19Z">
        <w:r>
          <w:rPr>
            <w:rFonts w:cs="Arial" w:ascii="Arial" w:hAnsi="Arial"/>
            <w:sz w:val="28"/>
            <w:szCs w:val="28"/>
          </w:rPr>
          <w:t>8</w:t>
        </w:r>
      </w:ins>
      <w:r>
        <w:rPr>
          <w:rFonts w:cs="Arial" w:ascii="Arial" w:hAnsi="Arial"/>
          <w:sz w:val="28"/>
          <w:szCs w:val="28"/>
          <w:rtl w:val="true"/>
          <w:rPrChange w:id="0" w:author="Unknown Author" w:date="2020-08-17T09:32:43Z"/>
        </w:rPr>
        <w:t xml:space="preserve"> / </w:t>
      </w:r>
      <w:r>
        <w:rPr>
          <w:rFonts w:cs="Arial" w:ascii="Arial" w:hAnsi="Arial"/>
          <w:sz w:val="28"/>
          <w:szCs w:val="28"/>
          <w:rPrChange w:id="0" w:author="Unknown Author" w:date="2020-08-17T09:32:43Z"/>
        </w:rPr>
        <w:t>2020</w:t>
      </w:r>
    </w:p>
    <w:p>
      <w:pPr>
        <w:pStyle w:val="Normal"/>
        <w:widowControl/>
        <w:suppressAutoHyphens w:val="true"/>
        <w:bidi w:val="1"/>
        <w:spacing w:lineRule="auto" w:line="480" w:before="0" w:after="160"/>
        <w:jc w:val="center"/>
        <w:rPr>
          <w:rFonts w:ascii="Arial" w:hAnsi="Arial" w:cs="Arial"/>
          <w:sz w:val="28"/>
          <w:szCs w:val="28"/>
          <w:del w:id="61" w:author="Unknown Author" w:date="2020-08-17T09:33:03Z"/>
        </w:rPr>
      </w:pPr>
      <w:del w:id="60" w:author="Unknown Author" w:date="2020-08-17T09:33:03Z">
        <w:r>
          <w:rPr>
            <w:rFonts w:cs="Arial" w:ascii="Arial" w:hAnsi="Arial"/>
            <w:sz w:val="28"/>
            <w:szCs w:val="28"/>
            <w:rtl w:val="true"/>
          </w:rPr>
        </w:r>
      </w:del>
    </w:p>
    <w:p>
      <w:pPr>
        <w:pStyle w:val="Normal"/>
        <w:widowControl/>
        <w:suppressAutoHyphens w:val="true"/>
        <w:bidi w:val="1"/>
        <w:spacing w:lineRule="auto" w:line="480" w:before="0" w:after="160"/>
        <w:jc w:val="center"/>
        <w:rPr>
          <w:rFonts w:ascii="Arial" w:hAnsi="Arial" w:cs="Arial"/>
          <w:ins w:id="63" w:author="Unknown Author" w:date="2020-08-16T12:56:22Z"/>
          <w:b/>
          <w:b/>
          <w:bCs/>
          <w:sz w:val="28"/>
          <w:szCs w:val="28"/>
        </w:rPr>
      </w:pPr>
      <w:ins w:id="62" w:author="Unknown Author" w:date="2020-08-16T12:56:22Z">
        <w:r>
          <w:rPr>
            <w:rFonts w:cs="Arial" w:ascii="Arial" w:hAnsi="Arial"/>
            <w:b/>
            <w:bCs/>
            <w:sz w:val="28"/>
            <w:szCs w:val="28"/>
            <w:rtl w:val="true"/>
          </w:rPr>
        </w:r>
      </w:ins>
    </w:p>
    <w:p>
      <w:pPr>
        <w:pStyle w:val="Normal"/>
        <w:jc w:val="center"/>
        <w:rPr>
          <w:rFonts w:ascii="Arial" w:hAnsi="Arial"/>
          <w:ins w:id="65" w:author="Unknown Author" w:date="2020-08-16T12:56:22Z"/>
          <w:b/>
          <w:b/>
          <w:bCs/>
        </w:rPr>
      </w:pPr>
      <w:ins w:id="64" w:author="Unknown Author" w:date="2020-08-16T12:56:22Z">
        <w:r>
          <w:rPr>
            <w:rFonts w:cs="Arial"/>
            <w:sz w:val="28"/>
            <w:szCs w:val="28"/>
            <w:rtl w:val="true"/>
          </w:rPr>
        </w:r>
      </w:ins>
      <w:r>
        <w:br w:type="page"/>
      </w:r>
    </w:p>
    <w:p>
      <w:pPr>
        <w:pStyle w:val="Normal"/>
        <w:jc w:val="center"/>
        <w:rPr>
          <w:rFonts w:cs="Arial"/>
          <w:ins w:id="68" w:author="Unknown Author" w:date="2020-08-16T12:56:22Z"/>
          <w:sz w:val="28"/>
          <w:szCs w:val="28"/>
        </w:rPr>
      </w:pPr>
      <w:ins w:id="66" w:author="Unknown Author" w:date="2020-08-16T12:56:22Z">
        <w:r>
          <w:rPr>
            <w:rFonts w:ascii="Arial" w:hAnsi="Arial" w:cs="Arial"/>
            <w:b/>
            <w:b/>
            <w:bCs/>
            <w:sz w:val="28"/>
            <w:sz w:val="28"/>
            <w:szCs w:val="28"/>
            <w:rtl w:val="true"/>
          </w:rPr>
          <w:t>الوقـائــــــــع و الاتهامات</w:t>
        </w:r>
      </w:ins>
      <w:ins w:id="67" w:author="Unknown Author" w:date="2020-08-16T12:56:22Z">
        <w:r>
          <w:rPr>
            <w:rFonts w:ascii="Arial" w:hAnsi="Arial" w:cs="Arial"/>
            <w:b w:val="false"/>
            <w:b w:val="false"/>
            <w:bCs w:val="false"/>
            <w:sz w:val="28"/>
            <w:sz w:val="28"/>
            <w:szCs w:val="28"/>
            <w:rtl w:val="true"/>
          </w:rPr>
          <w:t xml:space="preserve"> </w:t>
        </w:r>
      </w:ins>
    </w:p>
    <w:p>
      <w:pPr>
        <w:pStyle w:val="Normal"/>
        <w:jc w:val="both"/>
        <w:rPr>
          <w:rFonts w:cs="Arial"/>
          <w:ins w:id="86" w:author="Unknown Author" w:date="2020-08-16T12:56:22Z"/>
          <w:sz w:val="28"/>
          <w:szCs w:val="28"/>
        </w:rPr>
      </w:pPr>
      <w:ins w:id="69" w:author="Unknown Author" w:date="2020-08-16T12:56:22Z">
        <w:r>
          <w:rPr>
            <w:rFonts w:ascii="Arial" w:hAnsi="Arial" w:cs="Arial"/>
            <w:b w:val="false"/>
            <w:b w:val="false"/>
            <w:bCs w:val="false"/>
            <w:sz w:val="28"/>
            <w:sz w:val="28"/>
            <w:szCs w:val="28"/>
            <w:rtl w:val="true"/>
          </w:rPr>
          <w:t xml:space="preserve">نحيل بشأنهما لأوراق القضية والقيد والوصف المُحال به المتهمون، حرصاً على وقت العدالة و المحكمة ونخصص تلك المذكرة للدفع بعدم دستورية جريمة </w:t>
        </w:r>
      </w:ins>
      <w:ins w:id="70" w:author="Unknown Author" w:date="2020-08-16T12:56:22Z">
        <w:r>
          <w:rPr>
            <w:rFonts w:cs="Arial" w:ascii="Arial" w:hAnsi="Arial"/>
            <w:b w:val="false"/>
            <w:bCs w:val="false"/>
            <w:sz w:val="28"/>
            <w:szCs w:val="28"/>
            <w:rtl w:val="true"/>
          </w:rPr>
          <w:t>"</w:t>
        </w:r>
      </w:ins>
      <w:ins w:id="71" w:author="Unknown Author" w:date="2020-08-16T12:56:22Z">
        <w:r>
          <w:rPr>
            <w:rFonts w:ascii="Arial" w:hAnsi="Arial" w:cs="Arial"/>
            <w:b w:val="false"/>
            <w:b w:val="false"/>
            <w:bCs w:val="false"/>
            <w:sz w:val="28"/>
            <w:sz w:val="28"/>
            <w:szCs w:val="28"/>
            <w:rtl w:val="true"/>
          </w:rPr>
          <w:t>الاعتداء على المبادئ أو القيم الأسرية في المجتمع المصري</w:t>
        </w:r>
      </w:ins>
      <w:ins w:id="72" w:author="Unknown Author" w:date="2020-08-16T12:56:22Z">
        <w:r>
          <w:rPr>
            <w:rFonts w:cs="Arial" w:ascii="Arial" w:hAnsi="Arial"/>
            <w:b w:val="false"/>
            <w:bCs w:val="false"/>
            <w:sz w:val="28"/>
            <w:szCs w:val="28"/>
            <w:rtl w:val="true"/>
          </w:rPr>
          <w:t xml:space="preserve">" </w:t>
        </w:r>
      </w:ins>
      <w:ins w:id="73" w:author="Unknown Author" w:date="2020-08-16T12:56:22Z">
        <w:r>
          <w:rPr>
            <w:rFonts w:ascii="Arial" w:hAnsi="Arial" w:cs="Arial"/>
            <w:b w:val="false"/>
            <w:b w:val="false"/>
            <w:bCs w:val="false"/>
            <w:sz w:val="28"/>
            <w:sz w:val="28"/>
            <w:szCs w:val="28"/>
            <w:rtl w:val="true"/>
          </w:rPr>
          <w:t xml:space="preserve">و المنصوص عليها في المادة رقم </w:t>
        </w:r>
      </w:ins>
      <w:ins w:id="74" w:author="Unknown Author" w:date="2020-08-16T12:56:22Z">
        <w:r>
          <w:rPr>
            <w:rFonts w:cs="Arial" w:ascii="Arial" w:hAnsi="Arial"/>
            <w:b w:val="false"/>
            <w:bCs w:val="false"/>
            <w:sz w:val="28"/>
            <w:szCs w:val="28"/>
          </w:rPr>
          <w:t>25</w:t>
        </w:r>
      </w:ins>
      <w:ins w:id="75" w:author="Unknown Author" w:date="2020-08-16T12:56:22Z">
        <w:r>
          <w:rPr>
            <w:rFonts w:cs="Arial" w:ascii="Arial" w:hAnsi="Arial"/>
            <w:b w:val="false"/>
            <w:bCs w:val="false"/>
            <w:sz w:val="28"/>
            <w:szCs w:val="28"/>
            <w:rtl w:val="true"/>
          </w:rPr>
          <w:t xml:space="preserve"> </w:t>
        </w:r>
      </w:ins>
      <w:ins w:id="76" w:author="Unknown Author" w:date="2020-08-16T12:56:22Z">
        <w:r>
          <w:rPr>
            <w:rFonts w:ascii="Arial" w:hAnsi="Arial" w:cs="Arial"/>
            <w:b w:val="false"/>
            <w:b w:val="false"/>
            <w:bCs w:val="false"/>
            <w:sz w:val="28"/>
            <w:sz w:val="28"/>
            <w:szCs w:val="28"/>
            <w:rtl w:val="true"/>
          </w:rPr>
          <w:t xml:space="preserve">من قانون </w:t>
        </w:r>
      </w:ins>
      <w:ins w:id="77" w:author="Unknown Author" w:date="2020-08-16T12:56:22Z">
        <w:r>
          <w:rPr>
            <w:rFonts w:cs="Arial" w:ascii="Arial" w:hAnsi="Arial"/>
            <w:b w:val="false"/>
            <w:bCs w:val="false"/>
            <w:sz w:val="28"/>
            <w:szCs w:val="28"/>
            <w:rtl w:val="true"/>
          </w:rPr>
          <w:t>"</w:t>
        </w:r>
      </w:ins>
      <w:ins w:id="78" w:author="Unknown Author" w:date="2020-08-16T12:56:22Z">
        <w:r>
          <w:rPr>
            <w:rFonts w:ascii="Arial" w:hAnsi="Arial" w:cs="Arial"/>
            <w:b w:val="false"/>
            <w:b w:val="false"/>
            <w:bCs w:val="false"/>
            <w:sz w:val="28"/>
            <w:sz w:val="28"/>
            <w:szCs w:val="28"/>
            <w:rtl w:val="true"/>
          </w:rPr>
          <w:t xml:space="preserve">مكافحة جرائم تقنية المعلومات </w:t>
        </w:r>
      </w:ins>
      <w:ins w:id="79" w:author="Unknown Author" w:date="2020-08-16T12:56:22Z">
        <w:r>
          <w:rPr>
            <w:rFonts w:cs="Arial" w:ascii="Arial" w:hAnsi="Arial"/>
            <w:b w:val="false"/>
            <w:bCs w:val="false"/>
            <w:sz w:val="28"/>
            <w:szCs w:val="28"/>
            <w:rtl w:val="true"/>
          </w:rPr>
          <w:t xml:space="preserve">" </w:t>
        </w:r>
      </w:ins>
      <w:ins w:id="80" w:author="Unknown Author" w:date="2020-08-16T12:56:22Z">
        <w:r>
          <w:rPr>
            <w:rFonts w:ascii="Arial" w:hAnsi="Arial" w:cs="Arial"/>
            <w:b w:val="false"/>
            <w:b w:val="false"/>
            <w:bCs w:val="false"/>
            <w:sz w:val="28"/>
            <w:sz w:val="28"/>
            <w:szCs w:val="28"/>
            <w:rtl w:val="true"/>
          </w:rPr>
          <w:t xml:space="preserve">رقم </w:t>
        </w:r>
      </w:ins>
      <w:ins w:id="81" w:author="Unknown Author" w:date="2020-08-16T12:56:22Z">
        <w:r>
          <w:rPr>
            <w:rFonts w:cs="Arial" w:ascii="Arial" w:hAnsi="Arial"/>
            <w:b w:val="false"/>
            <w:bCs w:val="false"/>
            <w:sz w:val="28"/>
            <w:szCs w:val="28"/>
          </w:rPr>
          <w:t>175</w:t>
        </w:r>
      </w:ins>
      <w:ins w:id="82" w:author="Unknown Author" w:date="2020-08-16T12:56:22Z">
        <w:r>
          <w:rPr>
            <w:rFonts w:cs="Arial" w:ascii="Arial" w:hAnsi="Arial"/>
            <w:b w:val="false"/>
            <w:bCs w:val="false"/>
            <w:sz w:val="28"/>
            <w:szCs w:val="28"/>
            <w:rtl w:val="true"/>
          </w:rPr>
          <w:t xml:space="preserve"> </w:t>
        </w:r>
      </w:ins>
      <w:ins w:id="83" w:author="Unknown Author" w:date="2020-08-16T12:56:22Z">
        <w:r>
          <w:rPr>
            <w:rFonts w:ascii="Arial" w:hAnsi="Arial" w:cs="Arial"/>
            <w:b w:val="false"/>
            <w:b w:val="false"/>
            <w:bCs w:val="false"/>
            <w:sz w:val="28"/>
            <w:sz w:val="28"/>
            <w:szCs w:val="28"/>
            <w:rtl w:val="true"/>
          </w:rPr>
          <w:t xml:space="preserve">لسنة </w:t>
        </w:r>
      </w:ins>
      <w:ins w:id="84" w:author="Unknown Author" w:date="2020-08-16T12:56:22Z">
        <w:r>
          <w:rPr>
            <w:rFonts w:cs="Arial" w:ascii="Arial" w:hAnsi="Arial"/>
            <w:b w:val="false"/>
            <w:bCs w:val="false"/>
            <w:sz w:val="28"/>
            <w:szCs w:val="28"/>
          </w:rPr>
          <w:t>2018</w:t>
        </w:r>
      </w:ins>
      <w:ins w:id="85" w:author="Unknown Author" w:date="2020-08-16T12:56:22Z">
        <w:r>
          <w:rPr>
            <w:rFonts w:cs="Arial" w:ascii="Arial" w:hAnsi="Arial"/>
            <w:b w:val="false"/>
            <w:bCs w:val="false"/>
            <w:sz w:val="28"/>
            <w:szCs w:val="28"/>
            <w:rtl w:val="true"/>
          </w:rPr>
          <w:t>.</w:t>
        </w:r>
      </w:ins>
    </w:p>
    <w:p>
      <w:pPr>
        <w:pStyle w:val="Normal"/>
        <w:jc w:val="center"/>
        <w:rPr>
          <w:rFonts w:cs="Arial"/>
          <w:ins w:id="88" w:author="Unknown Author" w:date="2020-08-16T12:56:22Z"/>
          <w:sz w:val="28"/>
          <w:szCs w:val="28"/>
        </w:rPr>
      </w:pPr>
      <w:ins w:id="87" w:author="Unknown Author" w:date="2020-08-16T12:56:22Z">
        <w:r>
          <w:rPr>
            <w:rFonts w:ascii="Arial" w:hAnsi="Arial" w:cs="Arial"/>
            <w:b/>
            <w:b/>
            <w:bCs/>
            <w:sz w:val="28"/>
            <w:sz w:val="28"/>
            <w:szCs w:val="28"/>
            <w:rtl w:val="true"/>
          </w:rPr>
          <w:t>الدفــــــــــــــــاع</w:t>
        </w:r>
      </w:ins>
    </w:p>
    <w:p>
      <w:pPr>
        <w:pStyle w:val="Normal"/>
        <w:jc w:val="both"/>
        <w:rPr>
          <w:rFonts w:cs="Arial"/>
          <w:ins w:id="101" w:author="Unknown Author" w:date="2020-08-16T12:56:22Z"/>
          <w:sz w:val="28"/>
          <w:szCs w:val="28"/>
        </w:rPr>
      </w:pPr>
      <w:ins w:id="89" w:author="Unknown Author" w:date="2020-08-16T12:56:22Z">
        <w:r>
          <w:rPr>
            <w:rFonts w:ascii="Arial" w:hAnsi="Arial" w:cs="Arial"/>
            <w:b w:val="false"/>
            <w:b w:val="false"/>
            <w:bCs w:val="false"/>
            <w:sz w:val="28"/>
            <w:sz w:val="28"/>
            <w:szCs w:val="28"/>
            <w:rtl w:val="true"/>
          </w:rPr>
          <w:t xml:space="preserve">حيث قامت النيابة العامة بإحالة المتهمين للمحاكمة لارتكابهما الجرم المنصوص عليه فى المادة رقم </w:t>
        </w:r>
      </w:ins>
      <w:ins w:id="90" w:author="Unknown Author" w:date="2020-08-16T12:56:22Z">
        <w:r>
          <w:rPr>
            <w:rFonts w:cs="Arial" w:ascii="Arial" w:hAnsi="Arial"/>
            <w:b w:val="false"/>
            <w:bCs w:val="false"/>
            <w:sz w:val="28"/>
            <w:szCs w:val="28"/>
          </w:rPr>
          <w:t>25</w:t>
        </w:r>
      </w:ins>
      <w:ins w:id="91" w:author="Unknown Author" w:date="2020-08-16T12:56:22Z">
        <w:r>
          <w:rPr>
            <w:rFonts w:cs="Arial" w:ascii="Arial" w:hAnsi="Arial"/>
            <w:b w:val="false"/>
            <w:bCs w:val="false"/>
            <w:sz w:val="28"/>
            <w:szCs w:val="28"/>
            <w:rtl w:val="true"/>
          </w:rPr>
          <w:t xml:space="preserve"> </w:t>
        </w:r>
      </w:ins>
      <w:ins w:id="92" w:author="Unknown Author" w:date="2020-08-16T12:56:22Z">
        <w:r>
          <w:rPr>
            <w:rFonts w:ascii="Arial" w:hAnsi="Arial" w:cs="Arial"/>
            <w:b w:val="false"/>
            <w:b w:val="false"/>
            <w:bCs w:val="false"/>
            <w:sz w:val="28"/>
            <w:sz w:val="28"/>
            <w:szCs w:val="28"/>
            <w:rtl w:val="true"/>
          </w:rPr>
          <w:t xml:space="preserve">من قانون </w:t>
        </w:r>
      </w:ins>
      <w:ins w:id="93" w:author="Unknown Author" w:date="2020-08-16T12:56:22Z">
        <w:r>
          <w:rPr>
            <w:rFonts w:cs="Arial" w:ascii="Arial" w:hAnsi="Arial"/>
            <w:b w:val="false"/>
            <w:bCs w:val="false"/>
            <w:sz w:val="28"/>
            <w:szCs w:val="28"/>
            <w:rtl w:val="true"/>
          </w:rPr>
          <w:t>"</w:t>
        </w:r>
      </w:ins>
      <w:ins w:id="94" w:author="Unknown Author" w:date="2020-08-16T12:56:22Z">
        <w:r>
          <w:rPr>
            <w:rFonts w:ascii="Arial" w:hAnsi="Arial" w:cs="Arial"/>
            <w:b w:val="false"/>
            <w:b w:val="false"/>
            <w:bCs w:val="false"/>
            <w:sz w:val="28"/>
            <w:sz w:val="28"/>
            <w:szCs w:val="28"/>
            <w:rtl w:val="true"/>
          </w:rPr>
          <w:t xml:space="preserve">مكافحة جرائم تقنية المعلومات </w:t>
        </w:r>
      </w:ins>
      <w:ins w:id="95" w:author="Unknown Author" w:date="2020-08-16T12:56:22Z">
        <w:r>
          <w:rPr>
            <w:rFonts w:cs="Arial" w:ascii="Arial" w:hAnsi="Arial"/>
            <w:b w:val="false"/>
            <w:bCs w:val="false"/>
            <w:sz w:val="28"/>
            <w:szCs w:val="28"/>
            <w:rtl w:val="true"/>
          </w:rPr>
          <w:t xml:space="preserve">" </w:t>
        </w:r>
      </w:ins>
      <w:ins w:id="96" w:author="Unknown Author" w:date="2020-08-16T12:56:22Z">
        <w:r>
          <w:rPr>
            <w:rFonts w:ascii="Arial" w:hAnsi="Arial" w:cs="Arial"/>
            <w:b w:val="false"/>
            <w:b w:val="false"/>
            <w:bCs w:val="false"/>
            <w:sz w:val="28"/>
            <w:sz w:val="28"/>
            <w:szCs w:val="28"/>
            <w:rtl w:val="true"/>
          </w:rPr>
          <w:t xml:space="preserve">رقم </w:t>
        </w:r>
      </w:ins>
      <w:ins w:id="97" w:author="Unknown Author" w:date="2020-08-16T12:56:22Z">
        <w:r>
          <w:rPr>
            <w:rFonts w:cs="Arial" w:ascii="Arial" w:hAnsi="Arial"/>
            <w:b w:val="false"/>
            <w:bCs w:val="false"/>
            <w:sz w:val="28"/>
            <w:szCs w:val="28"/>
          </w:rPr>
          <w:t>175</w:t>
        </w:r>
      </w:ins>
      <w:ins w:id="98" w:author="Unknown Author" w:date="2020-08-16T12:56:22Z">
        <w:r>
          <w:rPr>
            <w:rFonts w:cs="Arial" w:ascii="Arial" w:hAnsi="Arial"/>
            <w:b w:val="false"/>
            <w:bCs w:val="false"/>
            <w:sz w:val="28"/>
            <w:szCs w:val="28"/>
            <w:rtl w:val="true"/>
          </w:rPr>
          <w:t xml:space="preserve"> </w:t>
        </w:r>
      </w:ins>
      <w:ins w:id="99" w:author="Unknown Author" w:date="2020-08-16T12:56:22Z">
        <w:r>
          <w:rPr>
            <w:rFonts w:ascii="Arial" w:hAnsi="Arial" w:cs="Arial"/>
            <w:b w:val="false"/>
            <w:b w:val="false"/>
            <w:bCs w:val="false"/>
            <w:sz w:val="28"/>
            <w:sz w:val="28"/>
            <w:szCs w:val="28"/>
            <w:rtl w:val="true"/>
          </w:rPr>
          <w:t xml:space="preserve">لسنة </w:t>
        </w:r>
      </w:ins>
      <w:ins w:id="100" w:author="Unknown Author" w:date="2020-08-16T12:56:22Z">
        <w:r>
          <w:rPr>
            <w:rFonts w:cs="Arial" w:ascii="Arial" w:hAnsi="Arial"/>
            <w:b w:val="false"/>
            <w:bCs w:val="false"/>
            <w:sz w:val="28"/>
            <w:szCs w:val="28"/>
          </w:rPr>
          <w:t>2018</w:t>
        </w:r>
      </w:ins>
    </w:p>
    <w:p>
      <w:pPr>
        <w:pStyle w:val="Normal"/>
        <w:jc w:val="both"/>
        <w:rPr>
          <w:rFonts w:cs="Arial"/>
          <w:ins w:id="113" w:author="Unknown Author" w:date="2020-08-16T12:56:22Z"/>
          <w:sz w:val="28"/>
          <w:szCs w:val="28"/>
        </w:rPr>
      </w:pPr>
      <w:ins w:id="102" w:author="Unknown Author" w:date="2020-08-16T12:56:22Z">
        <w:r>
          <w:rPr>
            <w:rFonts w:ascii="Arial" w:hAnsi="Arial" w:cs="Arial"/>
            <w:b/>
            <w:b/>
            <w:bCs/>
            <w:sz w:val="28"/>
            <w:sz w:val="28"/>
            <w:szCs w:val="28"/>
            <w:rtl w:val="true"/>
          </w:rPr>
          <w:t xml:space="preserve">وحيث أن المادة </w:t>
        </w:r>
      </w:ins>
      <w:ins w:id="103" w:author="Unknown Author" w:date="2020-08-16T12:56:22Z">
        <w:r>
          <w:rPr>
            <w:rFonts w:cs="Arial" w:ascii="Arial" w:hAnsi="Arial"/>
            <w:b/>
            <w:bCs/>
            <w:sz w:val="28"/>
            <w:szCs w:val="28"/>
          </w:rPr>
          <w:t>29</w:t>
        </w:r>
      </w:ins>
      <w:ins w:id="104" w:author="Unknown Author" w:date="2020-08-16T12:56:22Z">
        <w:r>
          <w:rPr>
            <w:rFonts w:cs="Arial" w:ascii="Arial" w:hAnsi="Arial"/>
            <w:b/>
            <w:bCs/>
            <w:sz w:val="28"/>
            <w:szCs w:val="28"/>
            <w:rtl w:val="true"/>
          </w:rPr>
          <w:t xml:space="preserve"> </w:t>
        </w:r>
      </w:ins>
      <w:ins w:id="105" w:author="Unknown Author" w:date="2020-08-16T12:56:22Z">
        <w:r>
          <w:rPr>
            <w:rFonts w:ascii="Arial" w:hAnsi="Arial" w:cs="Arial"/>
            <w:b/>
            <w:b/>
            <w:bCs/>
            <w:sz w:val="28"/>
            <w:sz w:val="28"/>
            <w:szCs w:val="28"/>
            <w:rtl w:val="true"/>
          </w:rPr>
          <w:t xml:space="preserve">من قانون المحكمة الدستورية العليا الصادر بالقانون رقم </w:t>
        </w:r>
      </w:ins>
      <w:ins w:id="106" w:author="Unknown Author" w:date="2020-08-16T12:56:22Z">
        <w:r>
          <w:rPr>
            <w:rFonts w:cs="Arial" w:ascii="Arial" w:hAnsi="Arial"/>
            <w:b/>
            <w:bCs/>
            <w:sz w:val="28"/>
            <w:szCs w:val="28"/>
          </w:rPr>
          <w:t>48</w:t>
        </w:r>
      </w:ins>
      <w:ins w:id="107" w:author="Unknown Author" w:date="2020-08-16T12:56:22Z">
        <w:r>
          <w:rPr>
            <w:rFonts w:cs="Arial" w:ascii="Arial" w:hAnsi="Arial"/>
            <w:b/>
            <w:bCs/>
            <w:sz w:val="28"/>
            <w:szCs w:val="28"/>
            <w:rtl w:val="true"/>
          </w:rPr>
          <w:t xml:space="preserve"> </w:t>
        </w:r>
      </w:ins>
      <w:ins w:id="108" w:author="Unknown Author" w:date="2020-08-16T12:56:22Z">
        <w:r>
          <w:rPr>
            <w:rFonts w:ascii="Arial" w:hAnsi="Arial" w:cs="Arial"/>
            <w:b/>
            <w:b/>
            <w:bCs/>
            <w:sz w:val="28"/>
            <w:sz w:val="28"/>
            <w:szCs w:val="28"/>
            <w:rtl w:val="true"/>
          </w:rPr>
          <w:t xml:space="preserve">لسنة </w:t>
        </w:r>
      </w:ins>
      <w:ins w:id="109" w:author="Unknown Author" w:date="2020-08-16T12:56:22Z">
        <w:r>
          <w:rPr>
            <w:rFonts w:cs="Arial" w:ascii="Arial" w:hAnsi="Arial"/>
            <w:b/>
            <w:bCs/>
            <w:sz w:val="28"/>
            <w:szCs w:val="28"/>
          </w:rPr>
          <w:t>1979</w:t>
        </w:r>
      </w:ins>
      <w:ins w:id="110" w:author="Unknown Author" w:date="2020-08-16T12:56:22Z">
        <w:r>
          <w:rPr>
            <w:rFonts w:cs="Arial" w:ascii="Arial" w:hAnsi="Arial"/>
            <w:b/>
            <w:bCs/>
            <w:sz w:val="28"/>
            <w:szCs w:val="28"/>
            <w:rtl w:val="true"/>
          </w:rPr>
          <w:t xml:space="preserve"> </w:t>
        </w:r>
      </w:ins>
      <w:ins w:id="111" w:author="Unknown Author" w:date="2020-08-16T12:56:22Z">
        <w:r>
          <w:rPr>
            <w:rFonts w:ascii="Arial" w:hAnsi="Arial" w:cs="Arial"/>
            <w:b/>
            <w:b/>
            <w:bCs/>
            <w:sz w:val="28"/>
            <w:sz w:val="28"/>
            <w:szCs w:val="28"/>
            <w:rtl w:val="true"/>
          </w:rPr>
          <w:t>تنص على</w:t>
        </w:r>
      </w:ins>
      <w:ins w:id="112" w:author="Unknown Author" w:date="2020-08-16T12:56:22Z">
        <w:r>
          <w:rPr>
            <w:rFonts w:cs="Arial" w:ascii="Arial" w:hAnsi="Arial"/>
            <w:b/>
            <w:bCs/>
            <w:sz w:val="28"/>
            <w:szCs w:val="28"/>
            <w:rtl w:val="true"/>
          </w:rPr>
          <w:t>:</w:t>
        </w:r>
      </w:ins>
    </w:p>
    <w:p>
      <w:pPr>
        <w:pStyle w:val="Normal"/>
        <w:jc w:val="both"/>
        <w:rPr>
          <w:rFonts w:cs="Arial"/>
          <w:ins w:id="118" w:author="Unknown Author" w:date="2020-08-16T12:56:22Z"/>
          <w:sz w:val="28"/>
          <w:szCs w:val="28"/>
        </w:rPr>
      </w:pPr>
      <w:ins w:id="114" w:author="Unknown Author" w:date="2020-08-16T12:56:22Z">
        <w:r>
          <w:rPr>
            <w:rFonts w:ascii="Arial" w:hAnsi="Arial" w:cs="Arial"/>
            <w:b/>
            <w:b/>
            <w:bCs/>
            <w:sz w:val="28"/>
            <w:sz w:val="28"/>
            <w:szCs w:val="28"/>
            <w:rtl w:val="true"/>
          </w:rPr>
          <w:t>أ</w:t>
        </w:r>
      </w:ins>
      <w:ins w:id="115" w:author="Unknown Author" w:date="2020-08-16T12:56:22Z">
        <w:r>
          <w:rPr>
            <w:rFonts w:cs="Arial" w:ascii="Arial" w:hAnsi="Arial"/>
            <w:b/>
            <w:bCs/>
            <w:sz w:val="28"/>
            <w:szCs w:val="28"/>
            <w:rtl w:val="true"/>
          </w:rPr>
          <w:t xml:space="preserve">- </w:t>
        </w:r>
      </w:ins>
      <w:ins w:id="116" w:author="Unknown Author" w:date="2020-08-16T12:56:22Z">
        <w:r>
          <w:rPr>
            <w:rFonts w:ascii="Arial" w:hAnsi="Arial" w:cs="Arial"/>
            <w:b/>
            <w:b/>
            <w:bCs/>
            <w:sz w:val="28"/>
            <w:sz w:val="28"/>
            <w:szCs w:val="28"/>
            <w:rtl w:val="true"/>
          </w:rPr>
          <w:t>إذا تراءى لأحد المحاكم أو الهيئات ذات الاختصاص القضائى أثناء إحدى الدعاوى عدم دستورية نص قانون أو لائحة لازمة للفصل فى النزاع أو قضت الدعوى وأحالت الأوراق بغير رسوم إلى المحكمة الدستورية العليا للفصل فى المسألة الدستورية</w:t>
        </w:r>
      </w:ins>
      <w:ins w:id="117" w:author="Unknown Author" w:date="2020-08-16T12:56:22Z">
        <w:r>
          <w:rPr>
            <w:rFonts w:cs="Arial" w:ascii="Arial" w:hAnsi="Arial"/>
            <w:b/>
            <w:bCs/>
            <w:sz w:val="28"/>
            <w:szCs w:val="28"/>
            <w:rtl w:val="true"/>
          </w:rPr>
          <w:t>.</w:t>
        </w:r>
      </w:ins>
    </w:p>
    <w:p>
      <w:pPr>
        <w:pStyle w:val="Normal"/>
        <w:jc w:val="both"/>
        <w:rPr>
          <w:rFonts w:cs="Arial"/>
          <w:sz w:val="28"/>
          <w:szCs w:val="28"/>
        </w:rPr>
      </w:pPr>
      <w:ins w:id="119" w:author="Unknown Author" w:date="2020-08-16T12:56:22Z">
        <w:r>
          <w:rPr>
            <w:rFonts w:ascii="Arial" w:hAnsi="Arial" w:cs="Arial"/>
            <w:b/>
            <w:b/>
            <w:bCs/>
            <w:sz w:val="28"/>
            <w:sz w:val="28"/>
            <w:szCs w:val="28"/>
            <w:rtl w:val="true"/>
          </w:rPr>
          <w:t>ب</w:t>
        </w:r>
      </w:ins>
      <w:ins w:id="120" w:author="Unknown Author" w:date="2020-08-16T12:56:22Z">
        <w:r>
          <w:rPr>
            <w:rFonts w:cs="Arial" w:ascii="Arial" w:hAnsi="Arial"/>
            <w:b/>
            <w:bCs/>
            <w:sz w:val="28"/>
            <w:szCs w:val="28"/>
            <w:rtl w:val="true"/>
          </w:rPr>
          <w:t xml:space="preserve">- </w:t>
        </w:r>
      </w:ins>
      <w:ins w:id="121" w:author="Unknown Author" w:date="2020-08-16T12:56:22Z">
        <w:r>
          <w:rPr>
            <w:rFonts w:ascii="Arial" w:hAnsi="Arial" w:cs="Arial"/>
            <w:b/>
            <w:b/>
            <w:bCs/>
            <w:sz w:val="28"/>
            <w:sz w:val="28"/>
            <w:szCs w:val="28"/>
            <w:rtl w:val="true"/>
          </w:rPr>
          <w:t>إذا دفع أحد الخصوم أثناء نظر دعوى أمام إحدى المحاكم أو الهيئات ذات الاختصاص القضائى بعدم دستورية نص من قانون أو لائحة رأت المحكمة أو الهيئة أن الدفع جدى أجلت نظر الدعوى وحددت لمن أثار الدفع ميعاد لا يتجاوز ثلاثة أشهر لرفع الدعوى بذلك أمام المحكمة الدستورية فإذا لم ترفع الدعوى فى الميعاد أعتبر الدفع كأن لم يمكن</w:t>
        </w:r>
      </w:ins>
      <w:ins w:id="122" w:author="Unknown Author" w:date="2020-08-16T12:56:22Z">
        <w:r>
          <w:rPr>
            <w:rFonts w:cs="Arial" w:ascii="Arial" w:hAnsi="Arial"/>
            <w:b/>
            <w:bCs/>
            <w:sz w:val="28"/>
            <w:szCs w:val="28"/>
            <w:rtl w:val="true"/>
          </w:rPr>
          <w:t>.</w:t>
          <w:rPrChange w:id="0" w:author="Unknown Author" w:date="2020-08-17T09:32:43Z"/>
        </w:r>
      </w:ins>
    </w:p>
    <w:p>
      <w:pPr>
        <w:pStyle w:val="Normal"/>
        <w:jc w:val="both"/>
        <w:rPr>
          <w:rFonts w:cs="Arial"/>
          <w:sz w:val="28"/>
          <w:szCs w:val="28"/>
        </w:rPr>
      </w:pPr>
      <w:r>
        <w:rPr>
          <w:rFonts w:ascii="Arial" w:hAnsi="Arial" w:cs="Arial"/>
          <w:b/>
          <w:b/>
          <w:bCs/>
          <w:sz w:val="28"/>
          <w:sz w:val="28"/>
          <w:szCs w:val="28"/>
          <w:u w:val="single"/>
          <w:rtl w:val="true"/>
          <w:rPrChange w:id="0" w:author="Unknown Author" w:date="2020-08-17T09:32:43Z"/>
        </w:rPr>
        <w:t>النص محل الدفع</w:t>
      </w:r>
      <w:r>
        <w:rPr>
          <w:rFonts w:cs="Arial" w:ascii="Arial" w:hAnsi="Arial"/>
          <w:b/>
          <w:bCs/>
          <w:sz w:val="28"/>
          <w:szCs w:val="28"/>
          <w:u w:val="single"/>
          <w:rtl w:val="true"/>
          <w:rPrChange w:id="0" w:author="Unknown Author" w:date="2020-08-17T09:32:43Z"/>
        </w:rPr>
        <w:t>:</w:t>
      </w:r>
    </w:p>
    <w:p>
      <w:pPr>
        <w:pStyle w:val="Normal"/>
        <w:jc w:val="both"/>
        <w:rPr>
          <w:rFonts w:cs="Arial"/>
          <w:ins w:id="146" w:author="Unknown Author" w:date="2020-08-16T13:05:31Z"/>
          <w:sz w:val="28"/>
          <w:szCs w:val="28"/>
        </w:rPr>
      </w:pPr>
      <w:ins w:id="125" w:author="Pc" w:date="2020-08-16T13:15:00Z">
        <w:r>
          <w:rPr>
            <w:rFonts w:ascii="Arial" w:hAnsi="Arial" w:cs="Arial"/>
            <w:sz w:val="28"/>
            <w:szCs w:val="28"/>
            <w:rtl w:val="true"/>
          </w:rPr>
          <w:t xml:space="preserve">   </w:t>
        </w:r>
      </w:ins>
      <w:r>
        <w:rPr>
          <w:rFonts w:ascii="Arial" w:hAnsi="Arial" w:cs="Arial"/>
          <w:b/>
          <w:b/>
          <w:bCs/>
          <w:sz w:val="28"/>
          <w:sz w:val="28"/>
          <w:szCs w:val="28"/>
          <w:rtl w:val="true"/>
          <w:rPrChange w:id="0" w:author="Unknown Author" w:date="2020-08-17T09:32:43Z"/>
        </w:rPr>
        <w:t xml:space="preserve">المادة </w:t>
      </w:r>
      <w:r>
        <w:rPr>
          <w:rFonts w:cs="Arial" w:ascii="Arial" w:hAnsi="Arial"/>
          <w:b/>
          <w:bCs/>
          <w:sz w:val="28"/>
          <w:szCs w:val="28"/>
          <w:rPrChange w:id="0" w:author="Unknown Author" w:date="2020-08-17T09:32:43Z"/>
        </w:rPr>
        <w:t>25</w:t>
      </w:r>
      <w:r>
        <w:rPr>
          <w:rFonts w:cs="Arial" w:ascii="Arial" w:hAnsi="Arial"/>
          <w:b/>
          <w:bCs/>
          <w:sz w:val="28"/>
          <w:szCs w:val="28"/>
          <w:rtl w:val="true"/>
          <w:rPrChange w:id="0" w:author="Unknown Author" w:date="2020-08-17T09:32:43Z"/>
        </w:rPr>
        <w:t xml:space="preserve"> </w:t>
      </w:r>
      <w:r>
        <w:rPr>
          <w:rFonts w:cs="Arial" w:ascii="Arial" w:hAnsi="Arial"/>
          <w:sz w:val="28"/>
          <w:szCs w:val="28"/>
          <w:rtl w:val="true"/>
          <w:rPrChange w:id="0" w:author="Unknown Author" w:date="2020-08-17T09:32:43Z"/>
        </w:rPr>
        <w:t>"</w:t>
      </w:r>
      <w:del w:id="130" w:author="Pc" w:date="2020-08-16T13:15:00Z">
        <w:r>
          <w:rPr>
            <w:rFonts w:cs="Arial" w:ascii="Arial" w:hAnsi="Arial"/>
            <w:sz w:val="28"/>
            <w:szCs w:val="28"/>
            <w:rtl w:val="true"/>
          </w:rPr>
          <w:delText xml:space="preserve"> </w:delText>
        </w:r>
      </w:del>
      <w:r>
        <w:rPr>
          <w:rFonts w:ascii="Arial" w:hAnsi="Arial" w:cs="Arial"/>
          <w:sz w:val="28"/>
          <w:sz w:val="28"/>
          <w:szCs w:val="28"/>
          <w:rtl w:val="true"/>
          <w:rPrChange w:id="0" w:author="Unknown Author" w:date="2020-08-17T09:32:43Z"/>
        </w:rPr>
        <w:t>يعاقب بالحبس مدة لا تقل عن ستة أشهر، وبغرامة لا تقل عن خمسين ألف جنيه ولا تجاوز مائة ألف جنيه، أو بإحدى هاتين العقوبتين كل من</w:t>
      </w:r>
      <w:r>
        <w:rPr>
          <w:rFonts w:ascii="Arial" w:hAnsi="Arial" w:cs="Arial"/>
          <w:b/>
          <w:b/>
          <w:bCs/>
          <w:sz w:val="28"/>
          <w:sz w:val="28"/>
          <w:szCs w:val="28"/>
          <w:rtl w:val="true"/>
          <w:rPrChange w:id="0" w:author="Unknown Author" w:date="2020-08-17T09:32:43Z"/>
        </w:rPr>
        <w:t xml:space="preserve"> اعتدى على أي</w:t>
      </w:r>
      <w:ins w:id="133" w:author="Pc" w:date="2020-08-16T13:16:00Z">
        <w:r>
          <w:rPr>
            <w:rFonts w:ascii="Arial" w:hAnsi="Arial" w:cs="Arial"/>
            <w:b/>
            <w:b/>
            <w:bCs/>
            <w:sz w:val="28"/>
            <w:sz w:val="28"/>
            <w:szCs w:val="28"/>
            <w:rtl w:val="true"/>
          </w:rPr>
          <w:t>ٍّ</w:t>
        </w:r>
      </w:ins>
      <w:r>
        <w:rPr>
          <w:rFonts w:ascii="Arial" w:hAnsi="Arial" w:cs="Arial"/>
          <w:b/>
          <w:b/>
          <w:bCs/>
          <w:sz w:val="28"/>
          <w:sz w:val="28"/>
          <w:szCs w:val="28"/>
          <w:rtl w:val="true"/>
          <w:rPrChange w:id="0" w:author="Unknown Author" w:date="2020-08-17T09:32:43Z"/>
        </w:rPr>
        <w:t xml:space="preserve"> من المبادئ أو القيم الأسرية في المجتمع المصري</w:t>
      </w:r>
      <w:r>
        <w:rPr>
          <w:rFonts w:ascii="Arial" w:hAnsi="Arial" w:cs="Arial"/>
          <w:sz w:val="28"/>
          <w:sz w:val="28"/>
          <w:szCs w:val="28"/>
          <w:rtl w:val="true"/>
          <w:rPrChange w:id="0" w:author="Unknown Author" w:date="2020-08-17T09:32:43Z"/>
        </w:rPr>
        <w:t xml:space="preserve"> أو انتهك حرمة الحياه الخاصة، أو أرسل بكثافة</w:t>
      </w:r>
      <w:ins w:id="136" w:author="Pc" w:date="2020-08-16T13:16: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 xml:space="preserve"> العديد</w:t>
      </w:r>
      <w:ins w:id="138" w:author="Pc" w:date="2020-08-16T13:16: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 xml:space="preserve"> من الرسائل الإلكترونية لشخص معين دون موافقته، أو منح بيانات شخصية إلى نظام أو موقع إلكتروني لترويج السلع أو الخدمات دون موافقته، أو نشر عن طريق الشبكة المعلوماتية أو بإحدى وسائل تقنية المعلومات معلومات أو أخبار</w:t>
      </w:r>
      <w:ins w:id="140" w:author="Pc" w:date="2020-08-16T13:16: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ا أو صور</w:t>
      </w:r>
      <w:ins w:id="142" w:author="Pc" w:date="2020-08-16T13:17: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ا وما في حكمها، تنتهك خصوصية أي شخص دون رضاه، سواء كانت المعلومات المنشورة صحيحة أو غير صحيحة</w:t>
      </w:r>
      <w:r>
        <w:rPr>
          <w:rFonts w:cs="Arial" w:ascii="Arial" w:hAnsi="Arial"/>
          <w:sz w:val="28"/>
          <w:szCs w:val="28"/>
          <w:rtl w:val="true"/>
          <w:rPrChange w:id="0" w:author="Unknown Author" w:date="2020-08-17T09:32:43Z"/>
        </w:rPr>
        <w:t>"</w:t>
      </w:r>
      <w:ins w:id="145" w:author="Pc" w:date="2020-08-16T13:17:00Z">
        <w:r>
          <w:rPr>
            <w:rFonts w:cs="Arial" w:ascii="Arial" w:hAnsi="Arial"/>
            <w:sz w:val="28"/>
            <w:szCs w:val="28"/>
            <w:rtl w:val="true"/>
          </w:rPr>
          <w:t>.</w:t>
        </w:r>
      </w:ins>
    </w:p>
    <w:p>
      <w:pPr>
        <w:pStyle w:val="Normal"/>
        <w:jc w:val="both"/>
        <w:rPr>
          <w:rFonts w:ascii="Arial" w:hAnsi="Arial" w:cs="Arial"/>
          <w:sz w:val="28"/>
          <w:szCs w:val="28"/>
          <w:del w:id="148" w:author="Unknown Author" w:date="2020-08-16T13:05:30Z"/>
        </w:rPr>
      </w:pPr>
      <w:del w:id="147" w:author="Unknown Author" w:date="2020-08-16T13:05:30Z">
        <w:r>
          <w:rPr>
            <w:rFonts w:cs="Arial" w:ascii="Arial" w:hAnsi="Arial"/>
            <w:sz w:val="28"/>
            <w:szCs w:val="28"/>
            <w:rtl w:val="true"/>
          </w:rPr>
        </w:r>
      </w:del>
    </w:p>
    <w:p>
      <w:pPr>
        <w:pStyle w:val="Normal"/>
        <w:jc w:val="both"/>
        <w:rPr>
          <w:rFonts w:cs="Arial"/>
          <w:sz w:val="28"/>
          <w:szCs w:val="28"/>
        </w:rPr>
      </w:pPr>
      <w:del w:id="149" w:author="Unknown Author" w:date="2020-08-16T13:05:30Z">
        <w:r>
          <w:rPr>
            <w:rFonts w:ascii="Arial" w:hAnsi="Arial" w:cs="Arial"/>
            <w:b/>
            <w:b/>
            <w:bCs/>
            <w:sz w:val="28"/>
            <w:sz w:val="28"/>
            <w:szCs w:val="28"/>
            <w:rtl w:val="true"/>
          </w:rPr>
          <w:delText>وذلك لمخالفته النصوص أرقام</w:delText>
        </w:r>
      </w:del>
      <w:del w:id="150" w:author="Unknown Author" w:date="2020-08-16T13:05:30Z">
        <w:r>
          <w:rPr>
            <w:rFonts w:cs="Arial" w:ascii="Arial" w:hAnsi="Arial"/>
            <w:b/>
            <w:bCs/>
            <w:sz w:val="28"/>
            <w:szCs w:val="28"/>
            <w:rtl w:val="true"/>
          </w:rPr>
          <w:delText xml:space="preserve">:  </w:delText>
        </w:r>
      </w:del>
      <w:del w:id="151" w:author="Unknown Author" w:date="2020-08-16T13:05:30Z">
        <w:r>
          <w:rPr>
            <w:rFonts w:cs="Arial" w:ascii="Arial" w:hAnsi="Arial"/>
            <w:b/>
            <w:bCs/>
            <w:sz w:val="28"/>
            <w:szCs w:val="28"/>
          </w:rPr>
          <w:delText>95</w:delText>
        </w:r>
      </w:del>
      <w:del w:id="152" w:author="Unknown Author" w:date="2020-08-16T13:05:30Z">
        <w:r>
          <w:rPr>
            <w:rFonts w:ascii="Arial" w:hAnsi="Arial" w:cs="Arial"/>
            <w:b/>
            <w:b/>
            <w:bCs/>
            <w:sz w:val="28"/>
            <w:sz w:val="28"/>
            <w:szCs w:val="28"/>
            <w:rtl w:val="true"/>
          </w:rPr>
          <w:delText xml:space="preserve">، </w:delText>
        </w:r>
      </w:del>
      <w:del w:id="153" w:author="Unknown Author" w:date="2020-08-16T13:05:30Z">
        <w:r>
          <w:rPr>
            <w:rFonts w:cs="Arial" w:ascii="Arial" w:hAnsi="Arial"/>
            <w:b/>
            <w:bCs/>
            <w:sz w:val="28"/>
            <w:szCs w:val="28"/>
          </w:rPr>
          <w:delText>96</w:delText>
        </w:r>
      </w:del>
      <w:del w:id="154" w:author="Unknown Author" w:date="2020-08-16T13:05:30Z">
        <w:r>
          <w:rPr>
            <w:rFonts w:cs="Arial" w:ascii="Arial" w:hAnsi="Arial"/>
            <w:b/>
            <w:bCs/>
            <w:sz w:val="28"/>
            <w:szCs w:val="28"/>
            <w:rtl w:val="true"/>
          </w:rPr>
          <w:delText xml:space="preserve"> </w:delText>
        </w:r>
      </w:del>
      <w:del w:id="155" w:author="Unknown Author" w:date="2020-08-16T13:05:30Z">
        <w:r>
          <w:rPr>
            <w:rFonts w:ascii="Arial" w:hAnsi="Arial" w:cs="Arial"/>
            <w:b/>
            <w:b/>
            <w:bCs/>
            <w:sz w:val="28"/>
            <w:sz w:val="28"/>
            <w:szCs w:val="28"/>
            <w:rtl w:val="true"/>
          </w:rPr>
          <w:delText xml:space="preserve">من الدستور المصري الصادر في عام  </w:delText>
        </w:r>
      </w:del>
      <w:del w:id="156" w:author="Unknown Author" w:date="2020-08-16T13:05:30Z">
        <w:r>
          <w:rPr>
            <w:rFonts w:cs="Arial" w:ascii="Arial" w:hAnsi="Arial"/>
            <w:b/>
            <w:bCs/>
            <w:sz w:val="28"/>
            <w:szCs w:val="28"/>
          </w:rPr>
          <w:delText>2014</w:delText>
          <w:rPrChange w:id="0" w:author="Unknown Author" w:date="2020-08-17T09:32:43Z"/>
        </w:r>
      </w:del>
    </w:p>
    <w:p>
      <w:pPr>
        <w:pStyle w:val="Normal"/>
        <w:jc w:val="both"/>
        <w:rPr>
          <w:rFonts w:ascii="Arial" w:hAnsi="Arial" w:cs="Arial"/>
          <w:b/>
          <w:b/>
          <w:bCs/>
          <w:sz w:val="28"/>
          <w:szCs w:val="28"/>
          <w:del w:id="158" w:author="Unknown Author" w:date="2020-08-16T13:04:22Z"/>
        </w:rPr>
      </w:pPr>
      <w:del w:id="157" w:author="Unknown Author" w:date="2020-08-16T13:04:22Z">
        <w:r>
          <w:rPr>
            <w:rFonts w:cs="Arial" w:ascii="Arial" w:hAnsi="Arial"/>
            <w:b/>
            <w:bCs/>
            <w:sz w:val="28"/>
            <w:szCs w:val="28"/>
            <w:rtl w:val="true"/>
          </w:rPr>
        </w:r>
      </w:del>
    </w:p>
    <w:p>
      <w:pPr>
        <w:pStyle w:val="Normal"/>
        <w:jc w:val="both"/>
        <w:rPr>
          <w:rFonts w:cs="Arial"/>
          <w:sz w:val="28"/>
          <w:szCs w:val="28"/>
          <w:del w:id="160" w:author="Unknown Author" w:date="2020-08-16T13:05:30Z"/>
        </w:rPr>
      </w:pPr>
      <w:del w:id="159" w:author="Unknown Author" w:date="2020-08-16T13:04:22Z">
        <w:r>
          <w:rPr>
            <w:rFonts w:ascii="Arial" w:hAnsi="Arial" w:cs="Arial"/>
            <w:b/>
            <w:b/>
            <w:bCs/>
            <w:sz w:val="28"/>
            <w:sz w:val="28"/>
            <w:szCs w:val="28"/>
            <w:rtl w:val="true"/>
          </w:rPr>
          <w:delText>الدفـــــاع</w:delText>
        </w:r>
      </w:del>
    </w:p>
    <w:p>
      <w:pPr>
        <w:pStyle w:val="Normal"/>
        <w:jc w:val="both"/>
        <w:rPr>
          <w:rFonts w:cs="Arial"/>
          <w:ins w:id="206" w:author="Unknown Author" w:date="2020-08-16T13:06:11Z"/>
          <w:sz w:val="28"/>
          <w:szCs w:val="28"/>
        </w:rPr>
      </w:pPr>
      <w:del w:id="161" w:author="Unknown Author" w:date="2020-08-16T13:04:56Z">
        <w:r>
          <w:rPr>
            <w:rFonts w:ascii="Arial" w:hAnsi="Arial" w:cs="Arial"/>
            <w:b/>
            <w:bCs/>
            <w:sz w:val="28"/>
            <w:szCs w:val="28"/>
            <w:rtl w:val="true"/>
          </w:rPr>
          <w:delText xml:space="preserve">   </w:delText>
        </w:r>
      </w:del>
      <w:del w:id="162" w:author="Unknown Author" w:date="2020-08-16T13:04:56Z">
        <w:r>
          <w:rPr>
            <w:rFonts w:ascii="Arial" w:hAnsi="Arial" w:cs="Arial"/>
            <w:b/>
            <w:b/>
            <w:bCs/>
            <w:sz w:val="28"/>
            <w:sz w:val="28"/>
            <w:szCs w:val="28"/>
            <w:rtl w:val="true"/>
          </w:rPr>
          <w:delText xml:space="preserve">بتاريخ </w:delText>
        </w:r>
      </w:del>
      <w:del w:id="163" w:author="Unknown Author" w:date="2020-08-16T13:04:56Z">
        <w:r>
          <w:rPr>
            <w:rFonts w:cs="Arial" w:ascii="Arial" w:hAnsi="Arial"/>
            <w:b/>
            <w:bCs/>
            <w:sz w:val="28"/>
            <w:szCs w:val="28"/>
            <w:rtl w:val="true"/>
          </w:rPr>
          <w:delText>../../</w:delText>
        </w:r>
      </w:del>
      <w:del w:id="164" w:author="Unknown Author" w:date="2020-08-16T13:04:56Z">
        <w:r>
          <w:rPr>
            <w:rFonts w:cs="Arial" w:ascii="Arial" w:hAnsi="Arial"/>
            <w:b/>
            <w:bCs/>
            <w:sz w:val="28"/>
            <w:szCs w:val="28"/>
          </w:rPr>
          <w:delText>2020</w:delText>
        </w:r>
      </w:del>
      <w:del w:id="165" w:author="Unknown Author" w:date="2020-08-16T13:04:56Z">
        <w:r>
          <w:rPr>
            <w:rFonts w:cs="Arial" w:ascii="Arial" w:hAnsi="Arial"/>
            <w:b/>
            <w:bCs/>
            <w:sz w:val="28"/>
            <w:szCs w:val="28"/>
            <w:rtl w:val="true"/>
          </w:rPr>
          <w:delText xml:space="preserve"> </w:delText>
        </w:r>
      </w:del>
      <w:del w:id="166" w:author="Unknown Author" w:date="2020-08-16T13:04:56Z">
        <w:r>
          <w:rPr>
            <w:rFonts w:ascii="Arial" w:hAnsi="Arial" w:cs="Arial"/>
            <w:b/>
            <w:b/>
            <w:bCs/>
            <w:sz w:val="28"/>
            <w:sz w:val="28"/>
            <w:szCs w:val="28"/>
            <w:rtl w:val="true"/>
          </w:rPr>
          <w:delText>أحالت النيابة العامة المتهم</w:delText>
        </w:r>
      </w:del>
      <w:del w:id="167" w:author="Unknown Author" w:date="2020-08-16T13:04:56Z">
        <w:r>
          <w:rPr>
            <w:rFonts w:cs="Arial" w:ascii="Arial" w:hAnsi="Arial"/>
            <w:b/>
            <w:bCs/>
            <w:sz w:val="28"/>
            <w:szCs w:val="28"/>
            <w:rtl w:val="true"/>
          </w:rPr>
          <w:delText>/</w:delText>
        </w:r>
      </w:del>
      <w:del w:id="168" w:author="Unknown Author" w:date="2020-08-16T13:04:56Z">
        <w:r>
          <w:rPr>
            <w:rFonts w:ascii="Arial" w:hAnsi="Arial" w:cs="Arial"/>
            <w:b/>
            <w:b/>
            <w:bCs/>
            <w:sz w:val="28"/>
            <w:sz w:val="28"/>
            <w:szCs w:val="28"/>
            <w:rtl w:val="true"/>
          </w:rPr>
          <w:delText xml:space="preserve">ـة … في الدعوى رقم … لسنة </w:delText>
        </w:r>
      </w:del>
      <w:del w:id="169" w:author="Unknown Author" w:date="2020-08-16T13:04:56Z">
        <w:r>
          <w:rPr>
            <w:rFonts w:cs="Arial" w:ascii="Arial" w:hAnsi="Arial"/>
            <w:b/>
            <w:bCs/>
            <w:sz w:val="28"/>
            <w:szCs w:val="28"/>
          </w:rPr>
          <w:delText>2020</w:delText>
        </w:r>
      </w:del>
      <w:del w:id="170" w:author="Unknown Author" w:date="2020-08-16T13:04:56Z">
        <w:r>
          <w:rPr>
            <w:rFonts w:cs="Arial" w:ascii="Arial" w:hAnsi="Arial"/>
            <w:b/>
            <w:bCs/>
            <w:sz w:val="28"/>
            <w:szCs w:val="28"/>
            <w:rtl w:val="true"/>
          </w:rPr>
          <w:delText xml:space="preserve"> </w:delText>
        </w:r>
      </w:del>
      <w:del w:id="171" w:author="Unknown Author" w:date="2020-08-16T13:04:56Z">
        <w:r>
          <w:rPr>
            <w:rFonts w:ascii="Arial" w:hAnsi="Arial" w:cs="Arial"/>
            <w:b/>
            <w:b/>
            <w:bCs/>
            <w:sz w:val="28"/>
            <w:sz w:val="28"/>
            <w:szCs w:val="28"/>
            <w:rtl w:val="true"/>
          </w:rPr>
          <w:delText xml:space="preserve">جنح </w:delText>
        </w:r>
      </w:del>
      <w:del w:id="172" w:author="Unknown Author" w:date="2020-08-16T13:04:56Z">
        <w:r>
          <w:rPr>
            <w:rFonts w:cs="Arial" w:ascii="Arial" w:hAnsi="Arial"/>
            <w:b/>
            <w:bCs/>
            <w:sz w:val="28"/>
            <w:szCs w:val="28"/>
            <w:rtl w:val="true"/>
          </w:rPr>
          <w:delText>...</w:delText>
        </w:r>
      </w:del>
      <w:del w:id="173" w:author="Pc" w:date="2020-08-16T13:18:00Z">
        <w:r>
          <w:rPr>
            <w:rFonts w:ascii="Arial" w:hAnsi="Arial" w:cs="Arial"/>
            <w:b/>
            <w:b/>
            <w:bCs/>
            <w:sz w:val="28"/>
            <w:sz w:val="28"/>
            <w:szCs w:val="28"/>
            <w:rtl w:val="true"/>
          </w:rPr>
          <w:delText>،</w:delText>
        </w:r>
      </w:del>
      <w:del w:id="174" w:author="Unknown Author" w:date="2020-08-16T13:04:56Z">
        <w:r>
          <w:rPr>
            <w:rFonts w:ascii="Arial" w:hAnsi="Arial" w:cs="Arial"/>
            <w:b/>
            <w:b/>
            <w:bCs/>
            <w:sz w:val="28"/>
            <w:sz w:val="28"/>
            <w:szCs w:val="28"/>
            <w:rtl w:val="true"/>
          </w:rPr>
          <w:delText xml:space="preserve"> إلى المحاكمة الجنائية بتهمة الاعتداء على المبادئ  أو القيم الأسرية، المنصوص عليها بالمادة رقم </w:delText>
        </w:r>
      </w:del>
      <w:del w:id="175" w:author="Unknown Author" w:date="2020-08-16T13:04:56Z">
        <w:r>
          <w:rPr>
            <w:rFonts w:cs="Arial" w:ascii="Arial" w:hAnsi="Arial"/>
            <w:b/>
            <w:bCs/>
            <w:sz w:val="28"/>
            <w:szCs w:val="28"/>
          </w:rPr>
          <w:delText>25</w:delText>
        </w:r>
      </w:del>
      <w:del w:id="176" w:author="Unknown Author" w:date="2020-08-16T13:04:56Z">
        <w:r>
          <w:rPr>
            <w:rFonts w:cs="Arial" w:ascii="Arial" w:hAnsi="Arial"/>
            <w:b/>
            <w:bCs/>
            <w:sz w:val="28"/>
            <w:szCs w:val="28"/>
            <w:rtl w:val="true"/>
          </w:rPr>
          <w:delText xml:space="preserve"> </w:delText>
        </w:r>
      </w:del>
      <w:del w:id="177" w:author="Unknown Author" w:date="2020-08-16T13:04:56Z">
        <w:r>
          <w:rPr>
            <w:rFonts w:ascii="Arial" w:hAnsi="Arial" w:cs="Arial"/>
            <w:b/>
            <w:b/>
            <w:bCs/>
            <w:sz w:val="28"/>
            <w:sz w:val="28"/>
            <w:szCs w:val="28"/>
            <w:rtl w:val="true"/>
          </w:rPr>
          <w:delText xml:space="preserve">من قانون مكافحة جرائم تقنية المعلومات رقم </w:delText>
        </w:r>
      </w:del>
      <w:del w:id="178" w:author="Unknown Author" w:date="2020-08-16T13:04:56Z">
        <w:r>
          <w:rPr>
            <w:rFonts w:cs="Arial" w:ascii="Arial" w:hAnsi="Arial"/>
            <w:b/>
            <w:bCs/>
            <w:sz w:val="28"/>
            <w:szCs w:val="28"/>
          </w:rPr>
          <w:delText>175</w:delText>
        </w:r>
      </w:del>
      <w:del w:id="179" w:author="Unknown Author" w:date="2020-08-16T13:04:56Z">
        <w:r>
          <w:rPr>
            <w:rFonts w:cs="Arial" w:ascii="Arial" w:hAnsi="Arial"/>
            <w:b/>
            <w:bCs/>
            <w:sz w:val="28"/>
            <w:szCs w:val="28"/>
            <w:rtl w:val="true"/>
          </w:rPr>
          <w:delText xml:space="preserve"> </w:delText>
        </w:r>
      </w:del>
      <w:del w:id="180" w:author="Unknown Author" w:date="2020-08-16T13:04:56Z">
        <w:r>
          <w:rPr>
            <w:rFonts w:ascii="Arial" w:hAnsi="Arial" w:cs="Arial"/>
            <w:b/>
            <w:b/>
            <w:bCs/>
            <w:sz w:val="28"/>
            <w:sz w:val="28"/>
            <w:szCs w:val="28"/>
            <w:rtl w:val="true"/>
          </w:rPr>
          <w:delText xml:space="preserve">لسنة </w:delText>
        </w:r>
      </w:del>
      <w:del w:id="181" w:author="Unknown Author" w:date="2020-08-16T13:04:56Z">
        <w:r>
          <w:rPr>
            <w:rFonts w:cs="Arial" w:ascii="Arial" w:hAnsi="Arial"/>
            <w:b/>
            <w:bCs/>
            <w:sz w:val="28"/>
            <w:szCs w:val="28"/>
          </w:rPr>
          <w:delText>2018</w:delText>
        </w:r>
      </w:del>
      <w:del w:id="182" w:author="Unknown Author" w:date="2020-08-16T13:04:56Z">
        <w:r>
          <w:rPr>
            <w:rFonts w:ascii="Arial" w:hAnsi="Arial" w:cs="Arial"/>
            <w:b/>
            <w:b/>
            <w:bCs/>
            <w:sz w:val="28"/>
            <w:sz w:val="28"/>
            <w:szCs w:val="28"/>
            <w:rtl w:val="true"/>
          </w:rPr>
          <w:delText xml:space="preserve">، وقد تحدد لنظر الدعوى جلسة اليوم الموافق </w:delText>
        </w:r>
      </w:del>
      <w:del w:id="183" w:author="Unknown Author" w:date="2020-08-16T13:04:56Z">
        <w:r>
          <w:rPr>
            <w:rFonts w:cs="Arial" w:ascii="Arial" w:hAnsi="Arial"/>
            <w:b/>
            <w:bCs/>
            <w:sz w:val="28"/>
            <w:szCs w:val="28"/>
            <w:rtl w:val="true"/>
          </w:rPr>
          <w:delText xml:space="preserve">../ ../ </w:delText>
        </w:r>
      </w:del>
      <w:del w:id="184" w:author="Unknown Author" w:date="2020-08-16T13:04:56Z">
        <w:r>
          <w:rPr>
            <w:rFonts w:cs="Arial" w:ascii="Arial" w:hAnsi="Arial"/>
            <w:b/>
            <w:bCs/>
            <w:sz w:val="28"/>
            <w:szCs w:val="28"/>
          </w:rPr>
          <w:delText>2020</w:delText>
        </w:r>
      </w:del>
      <w:del w:id="185" w:author="Unknown Author" w:date="2020-08-16T13:04:56Z">
        <w:r>
          <w:rPr>
            <w:rFonts w:cs="Arial" w:ascii="Arial" w:hAnsi="Arial"/>
            <w:b/>
            <w:bCs/>
            <w:sz w:val="28"/>
            <w:szCs w:val="28"/>
            <w:rtl w:val="true"/>
          </w:rPr>
          <w:delText xml:space="preserve"> </w:delText>
        </w:r>
      </w:del>
      <w:del w:id="186" w:author="Unknown Author" w:date="2020-08-16T13:04:56Z">
        <w:r>
          <w:rPr>
            <w:rFonts w:ascii="Arial" w:hAnsi="Arial" w:cs="Arial"/>
            <w:b/>
            <w:b/>
            <w:bCs/>
            <w:sz w:val="28"/>
            <w:sz w:val="28"/>
            <w:szCs w:val="28"/>
            <w:rtl w:val="true"/>
          </w:rPr>
          <w:delText xml:space="preserve">لنظر الوقائع محل الاتهام، </w:delText>
        </w:r>
      </w:del>
      <w:r>
        <w:rPr>
          <w:rFonts w:ascii="Arial" w:hAnsi="Arial" w:cs="Arial"/>
          <w:b/>
          <w:b/>
          <w:bCs/>
          <w:sz w:val="28"/>
          <w:sz w:val="28"/>
          <w:szCs w:val="28"/>
          <w:rtl w:val="true"/>
          <w:rPrChange w:id="0" w:author="Unknown Author" w:date="2020-08-17T09:32:43Z"/>
        </w:rPr>
        <w:t>ولم</w:t>
      </w:r>
      <w:ins w:id="188" w:author="Pc" w:date="2020-08-16T13:18:00Z">
        <w:r>
          <w:rPr>
            <w:rFonts w:ascii="Arial" w:hAnsi="Arial" w:cs="Arial"/>
            <w:b/>
            <w:b/>
            <w:bCs/>
            <w:sz w:val="28"/>
            <w:sz w:val="28"/>
            <w:szCs w:val="28"/>
            <w:rtl w:val="true"/>
          </w:rPr>
          <w:t>َّ</w:t>
        </w:r>
      </w:ins>
      <w:r>
        <w:rPr>
          <w:rFonts w:ascii="Arial" w:hAnsi="Arial" w:cs="Arial"/>
          <w:b/>
          <w:b/>
          <w:bCs/>
          <w:sz w:val="28"/>
          <w:sz w:val="28"/>
          <w:szCs w:val="28"/>
          <w:rtl w:val="true"/>
          <w:rPrChange w:id="0" w:author="Unknown Author" w:date="2020-08-17T09:32:43Z"/>
        </w:rPr>
        <w:t>ا كان نص المادة سالفة الذكر، يحمل أوجه</w:t>
      </w:r>
      <w:ins w:id="190" w:author="Pc" w:date="2020-08-16T13:19:00Z">
        <w:r>
          <w:rPr>
            <w:rFonts w:ascii="Arial" w:hAnsi="Arial" w:cs="Arial"/>
            <w:b/>
            <w:b/>
            <w:bCs/>
            <w:sz w:val="28"/>
            <w:sz w:val="28"/>
            <w:szCs w:val="28"/>
            <w:rtl w:val="true"/>
          </w:rPr>
          <w:t>ًا</w:t>
        </w:r>
      </w:ins>
      <w:r>
        <w:rPr>
          <w:rFonts w:ascii="Arial" w:hAnsi="Arial" w:cs="Arial"/>
          <w:b/>
          <w:b/>
          <w:bCs/>
          <w:sz w:val="28"/>
          <w:sz w:val="28"/>
          <w:szCs w:val="28"/>
          <w:rtl w:val="true"/>
          <w:rPrChange w:id="0" w:author="Unknown Author" w:date="2020-08-17T09:32:43Z"/>
        </w:rPr>
        <w:t xml:space="preserve"> عدة لشبهات عدم الدستورية، </w:t>
      </w:r>
      <w:del w:id="192" w:author="Unknown Author" w:date="2020-08-16T13:04:42Z">
        <w:r>
          <w:rPr>
            <w:rFonts w:ascii="Arial" w:hAnsi="Arial" w:cs="Arial"/>
            <w:b/>
            <w:b/>
            <w:bCs/>
            <w:sz w:val="28"/>
            <w:sz w:val="28"/>
            <w:szCs w:val="28"/>
            <w:rtl w:val="true"/>
          </w:rPr>
          <w:delText>وذلك لمساسه بحزمة من الحقوق والحريات الأساسية المنصوص عليها بالدستور المصري، فإن دفاع المتهم، يتقدم بمذكرة شارحة للتأكيد على جدية الدفع ولبيان الأوجه المختلفة لشبهات عدم الدستورية التي شابت النص الطعين، والتي سوف يتم توضيحها على النحو الآتي</w:delText>
        </w:r>
      </w:del>
      <w:del w:id="193" w:author="Pc" w:date="2020-08-16T13:19:00Z">
        <w:r>
          <w:rPr>
            <w:rFonts w:ascii="Arial" w:hAnsi="Arial" w:cs="Arial"/>
            <w:b/>
            <w:b/>
            <w:bCs/>
            <w:sz w:val="28"/>
            <w:sz w:val="28"/>
            <w:szCs w:val="28"/>
            <w:rtl w:val="true"/>
          </w:rPr>
          <w:delText xml:space="preserve"> </w:delText>
        </w:r>
      </w:del>
      <w:del w:id="194" w:author="Unknown Author" w:date="2020-08-16T13:04:42Z">
        <w:r>
          <w:rPr>
            <w:rFonts w:cs="Arial" w:ascii="Arial" w:hAnsi="Arial"/>
            <w:b/>
            <w:bCs/>
            <w:sz w:val="28"/>
            <w:szCs w:val="28"/>
            <w:rtl w:val="true"/>
          </w:rPr>
          <w:delText>:</w:delText>
        </w:r>
      </w:del>
      <w:del w:id="195" w:author="Pc" w:date="2020-08-16T13:19:00Z">
        <w:r>
          <w:rPr>
            <w:rFonts w:cs="Arial" w:ascii="Arial" w:hAnsi="Arial"/>
            <w:b/>
            <w:bCs/>
            <w:sz w:val="28"/>
            <w:szCs w:val="28"/>
            <w:rtl w:val="true"/>
          </w:rPr>
          <w:delText>-</w:delText>
        </w:r>
      </w:del>
      <w:del w:id="196" w:author="Unknown Author" w:date="2020-08-16T13:04:42Z">
        <w:r>
          <w:rPr>
            <w:rFonts w:cs="Arial" w:ascii="Arial" w:hAnsi="Arial"/>
            <w:b/>
            <w:bCs/>
            <w:sz w:val="28"/>
            <w:szCs w:val="28"/>
            <w:rtl w:val="true"/>
          </w:rPr>
          <w:delText xml:space="preserve"> </w:delText>
        </w:r>
      </w:del>
      <w:ins w:id="197" w:author="Unknown Author" w:date="2020-08-16T13:05:12Z">
        <w:r>
          <w:rPr>
            <w:rFonts w:ascii="Arial" w:hAnsi="Arial" w:cs="Arial"/>
            <w:b/>
            <w:b/>
            <w:bCs/>
            <w:sz w:val="28"/>
            <w:sz w:val="28"/>
            <w:szCs w:val="28"/>
            <w:rtl w:val="true"/>
          </w:rPr>
          <w:t>أستنادًا إلى  مخالفته النصوص أرقام</w:t>
        </w:r>
      </w:ins>
      <w:ins w:id="198" w:author="Unknown Author" w:date="2020-08-16T13:05:12Z">
        <w:r>
          <w:rPr>
            <w:rFonts w:cs="Arial" w:ascii="Arial" w:hAnsi="Arial"/>
            <w:b/>
            <w:bCs/>
            <w:sz w:val="28"/>
            <w:szCs w:val="28"/>
            <w:rtl w:val="true"/>
          </w:rPr>
          <w:t xml:space="preserve">:  </w:t>
        </w:r>
      </w:ins>
      <w:ins w:id="199" w:author="Unknown Author" w:date="2020-08-16T13:05:12Z">
        <w:r>
          <w:rPr>
            <w:rFonts w:cs="Arial" w:ascii="Arial" w:hAnsi="Arial"/>
            <w:b/>
            <w:bCs/>
            <w:sz w:val="28"/>
            <w:szCs w:val="28"/>
          </w:rPr>
          <w:t>95</w:t>
        </w:r>
      </w:ins>
      <w:ins w:id="200" w:author="Unknown Author" w:date="2020-08-16T13:05:12Z">
        <w:r>
          <w:rPr>
            <w:rFonts w:ascii="Arial" w:hAnsi="Arial" w:cs="Arial"/>
            <w:b/>
            <w:b/>
            <w:bCs/>
            <w:sz w:val="28"/>
            <w:sz w:val="28"/>
            <w:szCs w:val="28"/>
            <w:rtl w:val="true"/>
          </w:rPr>
          <w:t xml:space="preserve">، </w:t>
        </w:r>
      </w:ins>
      <w:ins w:id="201" w:author="Unknown Author" w:date="2020-08-16T13:05:12Z">
        <w:r>
          <w:rPr>
            <w:rFonts w:cs="Arial" w:ascii="Arial" w:hAnsi="Arial"/>
            <w:b/>
            <w:bCs/>
            <w:sz w:val="28"/>
            <w:szCs w:val="28"/>
          </w:rPr>
          <w:t>96</w:t>
        </w:r>
      </w:ins>
      <w:ins w:id="202" w:author="Unknown Author" w:date="2020-08-16T13:05:12Z">
        <w:r>
          <w:rPr>
            <w:rFonts w:cs="Arial" w:ascii="Arial" w:hAnsi="Arial"/>
            <w:b/>
            <w:bCs/>
            <w:sz w:val="28"/>
            <w:szCs w:val="28"/>
            <w:rtl w:val="true"/>
          </w:rPr>
          <w:t xml:space="preserve"> </w:t>
        </w:r>
      </w:ins>
      <w:ins w:id="203" w:author="Unknown Author" w:date="2020-08-16T13:05:12Z">
        <w:r>
          <w:rPr>
            <w:rFonts w:ascii="Arial" w:hAnsi="Arial" w:cs="Arial"/>
            <w:b/>
            <w:b/>
            <w:bCs/>
            <w:sz w:val="28"/>
            <w:sz w:val="28"/>
            <w:szCs w:val="28"/>
            <w:rtl w:val="true"/>
          </w:rPr>
          <w:t xml:space="preserve">من الدستور المصري الصادر في عام  </w:t>
        </w:r>
      </w:ins>
      <w:ins w:id="204" w:author="Unknown Author" w:date="2020-08-16T13:05:12Z">
        <w:r>
          <w:rPr>
            <w:rFonts w:cs="Arial" w:ascii="Arial" w:hAnsi="Arial"/>
            <w:b/>
            <w:bCs/>
            <w:sz w:val="28"/>
            <w:szCs w:val="28"/>
          </w:rPr>
          <w:t>2014</w:t>
        </w:r>
      </w:ins>
      <w:ins w:id="205" w:author="Unknown Author" w:date="2020-08-16T13:06:11Z">
        <w:r>
          <w:rPr>
            <w:rFonts w:cs="Arial" w:ascii="Arial" w:hAnsi="Arial"/>
            <w:b/>
            <w:bCs/>
            <w:sz w:val="28"/>
            <w:szCs w:val="28"/>
            <w:rtl w:val="true"/>
          </w:rPr>
          <w:t>.</w:t>
        </w:r>
      </w:ins>
    </w:p>
    <w:p>
      <w:pPr>
        <w:pStyle w:val="Normal"/>
        <w:jc w:val="both"/>
        <w:rPr>
          <w:rFonts w:cs="Arial"/>
          <w:ins w:id="212" w:author="Unknown Author" w:date="2020-08-16T13:06:11Z"/>
          <w:sz w:val="28"/>
          <w:szCs w:val="28"/>
        </w:rPr>
      </w:pPr>
      <w:ins w:id="207" w:author="Unknown Author" w:date="2020-08-16T13:06:11Z">
        <w:r>
          <w:rPr>
            <w:rFonts w:ascii="Arial" w:hAnsi="Arial" w:cs="Arial"/>
            <w:b/>
            <w:b/>
            <w:bCs/>
            <w:sz w:val="28"/>
            <w:sz w:val="28"/>
            <w:szCs w:val="28"/>
            <w:u w:val="single"/>
            <w:rtl w:val="true"/>
          </w:rPr>
          <w:t xml:space="preserve">حيث نصت المادة </w:t>
        </w:r>
      </w:ins>
      <w:ins w:id="208" w:author="Unknown Author" w:date="2020-08-16T13:06:11Z">
        <w:r>
          <w:rPr>
            <w:rFonts w:cs="Arial" w:ascii="Arial" w:hAnsi="Arial"/>
            <w:b/>
            <w:bCs/>
            <w:sz w:val="28"/>
            <w:szCs w:val="28"/>
            <w:u w:val="single"/>
          </w:rPr>
          <w:t>95</w:t>
        </w:r>
      </w:ins>
      <w:ins w:id="209" w:author="Unknown Author" w:date="2020-08-16T13:06:11Z">
        <w:r>
          <w:rPr>
            <w:rFonts w:cs="Arial" w:ascii="Arial" w:hAnsi="Arial"/>
            <w:b/>
            <w:bCs/>
            <w:sz w:val="28"/>
            <w:szCs w:val="28"/>
            <w:u w:val="single"/>
            <w:rtl w:val="true"/>
          </w:rPr>
          <w:t xml:space="preserve"> </w:t>
        </w:r>
      </w:ins>
      <w:ins w:id="210" w:author="Unknown Author" w:date="2020-08-16T13:06:11Z">
        <w:r>
          <w:rPr>
            <w:rFonts w:ascii="Arial" w:hAnsi="Arial" w:cs="Arial"/>
            <w:b/>
            <w:b/>
            <w:bCs/>
            <w:sz w:val="28"/>
            <w:sz w:val="28"/>
            <w:szCs w:val="28"/>
            <w:u w:val="single"/>
            <w:rtl w:val="true"/>
          </w:rPr>
          <w:t xml:space="preserve">من الدستور على </w:t>
        </w:r>
      </w:ins>
      <w:ins w:id="211" w:author="Unknown Author" w:date="2020-08-16T13:06:11Z">
        <w:r>
          <w:rPr>
            <w:rFonts w:cs="Arial" w:ascii="Arial" w:hAnsi="Arial"/>
            <w:b/>
            <w:bCs/>
            <w:sz w:val="28"/>
            <w:szCs w:val="28"/>
            <w:u w:val="single"/>
            <w:rtl w:val="true"/>
          </w:rPr>
          <w:t>:</w:t>
        </w:r>
      </w:ins>
    </w:p>
    <w:p>
      <w:pPr>
        <w:pStyle w:val="Normal"/>
        <w:jc w:val="both"/>
        <w:rPr>
          <w:rFonts w:cs="Arial"/>
          <w:ins w:id="216" w:author="Unknown Author" w:date="2020-08-16T13:06:11Z"/>
          <w:sz w:val="28"/>
          <w:szCs w:val="28"/>
        </w:rPr>
      </w:pPr>
      <w:ins w:id="213" w:author="Unknown Author" w:date="2020-08-16T13:06:11Z">
        <w:r>
          <w:rPr>
            <w:rFonts w:cs="Arial" w:ascii="Arial" w:hAnsi="Arial"/>
            <w:b/>
            <w:bCs/>
            <w:sz w:val="28"/>
            <w:szCs w:val="28"/>
            <w:rtl w:val="true"/>
          </w:rPr>
          <w:t xml:space="preserve">" </w:t>
        </w:r>
      </w:ins>
      <w:ins w:id="214" w:author="Unknown Author" w:date="2020-08-16T13:06:11Z">
        <w:r>
          <w:rPr>
            <w:rFonts w:ascii="Arial" w:hAnsi="Arial" w:cs="Arial"/>
            <w:b/>
            <w:b/>
            <w:bCs/>
            <w:sz w:val="28"/>
            <w:sz w:val="28"/>
            <w:szCs w:val="28"/>
            <w:rtl w:val="true"/>
          </w:rPr>
          <w:t xml:space="preserve">العقوبة شخصية، ولا جريمة ولا عقوبة إلا بناء على قانون، ولا توقع عقوبة إلا بحكم قضائى، ولا عقاب إلا على الأفعال اللاحقة لتاريخ نفاذ القانون </w:t>
        </w:r>
      </w:ins>
      <w:ins w:id="215" w:author="Unknown Author" w:date="2020-08-16T13:06:11Z">
        <w:r>
          <w:rPr>
            <w:rFonts w:cs="Arial" w:ascii="Arial" w:hAnsi="Arial"/>
            <w:b/>
            <w:bCs/>
            <w:sz w:val="28"/>
            <w:szCs w:val="28"/>
            <w:rtl w:val="true"/>
          </w:rPr>
          <w:t>"</w:t>
        </w:r>
      </w:ins>
    </w:p>
    <w:p>
      <w:pPr>
        <w:pStyle w:val="Normal"/>
        <w:jc w:val="both"/>
        <w:rPr>
          <w:rFonts w:cs="Arial"/>
          <w:ins w:id="222" w:author="Unknown Author" w:date="2020-08-16T13:09:04Z"/>
          <w:sz w:val="28"/>
          <w:szCs w:val="28"/>
        </w:rPr>
      </w:pPr>
      <w:ins w:id="217" w:author="Unknown Author" w:date="2020-08-16T13:06:11Z">
        <w:r>
          <w:rPr>
            <w:rFonts w:ascii="Arial" w:hAnsi="Arial" w:cs="Arial"/>
            <w:b/>
            <w:b/>
            <w:bCs/>
            <w:sz w:val="28"/>
            <w:sz w:val="28"/>
            <w:szCs w:val="28"/>
            <w:u w:val="single"/>
            <w:rtl w:val="true"/>
          </w:rPr>
          <w:t xml:space="preserve">كما نصت المادة </w:t>
        </w:r>
      </w:ins>
      <w:ins w:id="218" w:author="Unknown Author" w:date="2020-08-16T13:06:11Z">
        <w:r>
          <w:rPr>
            <w:rFonts w:cs="Arial" w:ascii="Arial" w:hAnsi="Arial"/>
            <w:b/>
            <w:bCs/>
            <w:sz w:val="28"/>
            <w:szCs w:val="28"/>
            <w:u w:val="single"/>
          </w:rPr>
          <w:t>96</w:t>
        </w:r>
      </w:ins>
      <w:ins w:id="219" w:author="Unknown Author" w:date="2020-08-16T13:06:11Z">
        <w:r>
          <w:rPr>
            <w:rFonts w:cs="Arial" w:ascii="Arial" w:hAnsi="Arial"/>
            <w:b/>
            <w:bCs/>
            <w:sz w:val="28"/>
            <w:szCs w:val="28"/>
            <w:u w:val="single"/>
            <w:rtl w:val="true"/>
          </w:rPr>
          <w:t xml:space="preserve"> </w:t>
        </w:r>
      </w:ins>
      <w:ins w:id="220" w:author="Unknown Author" w:date="2020-08-16T13:06:11Z">
        <w:r>
          <w:rPr>
            <w:rFonts w:ascii="Arial" w:hAnsi="Arial" w:cs="Arial"/>
            <w:b/>
            <w:b/>
            <w:bCs/>
            <w:sz w:val="28"/>
            <w:sz w:val="28"/>
            <w:szCs w:val="28"/>
            <w:u w:val="single"/>
            <w:rtl w:val="true"/>
          </w:rPr>
          <w:t xml:space="preserve">على </w:t>
        </w:r>
      </w:ins>
      <w:ins w:id="221" w:author="Unknown Author" w:date="2020-08-16T13:06:11Z">
        <w:r>
          <w:rPr>
            <w:rFonts w:cs="Arial" w:ascii="Arial" w:hAnsi="Arial"/>
            <w:b/>
            <w:bCs/>
            <w:sz w:val="28"/>
            <w:szCs w:val="28"/>
            <w:u w:val="single"/>
            <w:rtl w:val="true"/>
          </w:rPr>
          <w:t>:</w:t>
        </w:r>
      </w:ins>
    </w:p>
    <w:p>
      <w:pPr>
        <w:pStyle w:val="Normal"/>
        <w:jc w:val="both"/>
        <w:rPr>
          <w:rFonts w:cs="Arial"/>
          <w:ins w:id="228" w:author="Unknown Author" w:date="2020-08-16T13:08:37Z"/>
          <w:sz w:val="28"/>
          <w:szCs w:val="28"/>
        </w:rPr>
      </w:pPr>
      <w:ins w:id="223" w:author="Unknown Author" w:date="2020-08-16T13:08:37Z">
        <w:r>
          <w:rPr>
            <w:rFonts w:ascii="Arial" w:hAnsi="Arial" w:cs="Arial"/>
            <w:b/>
            <w:bCs/>
            <w:sz w:val="28"/>
            <w:szCs w:val="28"/>
            <w:rtl w:val="true"/>
          </w:rPr>
          <w:t xml:space="preserve"> “ </w:t>
        </w:r>
      </w:ins>
      <w:ins w:id="224" w:author="Unknown Author" w:date="2020-08-16T13:08:37Z">
        <w:r>
          <w:rPr>
            <w:rFonts w:ascii="Arial" w:hAnsi="Arial" w:cs="Arial"/>
            <w:b/>
            <w:b/>
            <w:bCs/>
            <w:sz w:val="28"/>
            <w:sz w:val="28"/>
            <w:szCs w:val="28"/>
            <w:rtl w:val="true"/>
          </w:rPr>
          <w:t>المتهم برئ حتى تثبت إدانته في محاكمة قانونية عادلة، تكفل له فيها ضمانات الدفاع عن نفسه</w:t>
        </w:r>
      </w:ins>
      <w:ins w:id="225" w:author="Unknown Author" w:date="2020-08-16T13:08:37Z">
        <w:r>
          <w:rPr>
            <w:rFonts w:cs="Arial" w:ascii="Arial" w:hAnsi="Arial"/>
            <w:b/>
            <w:bCs/>
            <w:sz w:val="28"/>
            <w:szCs w:val="28"/>
            <w:rtl w:val="true"/>
          </w:rPr>
          <w:t>.</w:t>
        </w:r>
      </w:ins>
      <w:ins w:id="226" w:author="Unknown Author" w:date="2020-08-16T13:08:37Z">
        <w:r>
          <w:rPr>
            <w:rFonts w:ascii="Arial" w:hAnsi="Arial" w:cs="Arial"/>
            <w:b/>
            <w:b/>
            <w:bCs/>
            <w:sz w:val="28"/>
            <w:sz w:val="28"/>
            <w:szCs w:val="28"/>
            <w:rtl w:val="true"/>
          </w:rPr>
          <w:t>وينظم القانون استئناف الأحكام الصادرة فى الجنايات</w:t>
        </w:r>
      </w:ins>
      <w:ins w:id="227" w:author="Unknown Author" w:date="2020-08-16T13:08:37Z">
        <w:r>
          <w:rPr>
            <w:rFonts w:cs="Arial" w:ascii="Arial" w:hAnsi="Arial"/>
            <w:b/>
            <w:bCs/>
            <w:sz w:val="28"/>
            <w:szCs w:val="28"/>
            <w:rtl w:val="true"/>
          </w:rPr>
          <w:t>.</w:t>
        </w:r>
      </w:ins>
    </w:p>
    <w:p>
      <w:pPr>
        <w:pStyle w:val="Normal"/>
        <w:jc w:val="both"/>
        <w:rPr>
          <w:rFonts w:cs="Arial"/>
          <w:sz w:val="28"/>
          <w:szCs w:val="28"/>
          <w:del w:id="231" w:author="Unknown Author" w:date="2020-08-16T13:09:37Z"/>
        </w:rPr>
      </w:pPr>
      <w:ins w:id="229" w:author="Unknown Author" w:date="2020-08-16T13:08:37Z">
        <w:r>
          <w:rPr>
            <w:rFonts w:ascii="Arial" w:hAnsi="Arial" w:cs="Arial"/>
            <w:b/>
            <w:b/>
            <w:bCs/>
            <w:sz w:val="28"/>
            <w:sz w:val="28"/>
            <w:szCs w:val="28"/>
            <w:rtl w:val="true"/>
          </w:rPr>
          <w:t>وتوفر الدولة الحماية للمجنى عليهم والشهود والمتهمين والمبلغين عند الاقتضاء، وفقاً للقانون</w:t>
        </w:r>
      </w:ins>
      <w:ins w:id="230" w:author="Unknown Author" w:date="2020-08-16T13:08:37Z">
        <w:r>
          <w:rPr>
            <w:rFonts w:cs="Arial" w:ascii="Arial" w:hAnsi="Arial"/>
            <w:b/>
            <w:bCs/>
            <w:sz w:val="28"/>
            <w:szCs w:val="28"/>
            <w:rtl w:val="true"/>
          </w:rPr>
          <w:t>"</w:t>
        </w:r>
      </w:ins>
    </w:p>
    <w:p>
      <w:pPr>
        <w:pStyle w:val="Normal"/>
        <w:jc w:val="both"/>
        <w:rPr>
          <w:rFonts w:ascii="Arial" w:hAnsi="Arial" w:cs="Arial"/>
          <w:b/>
          <w:b/>
          <w:bCs/>
          <w:sz w:val="28"/>
          <w:szCs w:val="28"/>
        </w:rPr>
      </w:pPr>
      <w:r>
        <w:rPr>
          <w:rFonts w:cs="Arial" w:ascii="Arial" w:hAnsi="Arial"/>
          <w:b/>
          <w:bCs/>
          <w:sz w:val="28"/>
          <w:szCs w:val="28"/>
          <w:rtl w:val="true"/>
          <w:rPrChange w:id="0" w:author="Unknown Author" w:date="2020-08-17T09:32:43Z"/>
        </w:rPr>
        <w:rPrChange w:id="0" w:author="Unknown Author" w:date="2020-08-17T09:32:43Z"/>
      </w:r>
    </w:p>
    <w:p>
      <w:pPr>
        <w:pStyle w:val="Normal"/>
        <w:jc w:val="both"/>
        <w:rPr>
          <w:rFonts w:cs="Arial"/>
          <w:sz w:val="28"/>
          <w:szCs w:val="28"/>
        </w:rPr>
      </w:pPr>
      <w:r>
        <w:rPr>
          <w:rFonts w:ascii="Arial" w:hAnsi="Arial" w:cs="Arial"/>
          <w:b/>
          <w:b/>
          <w:bCs/>
          <w:sz w:val="28"/>
          <w:sz w:val="28"/>
          <w:szCs w:val="28"/>
          <w:rtl w:val="true"/>
          <w:rPrChange w:id="0" w:author="Unknown Author" w:date="2020-08-17T09:32:43Z"/>
        </w:rPr>
        <w:t>مقدمة</w:t>
      </w:r>
      <w:r>
        <w:rPr>
          <w:rFonts w:cs="Arial" w:ascii="Arial" w:hAnsi="Arial"/>
          <w:b/>
          <w:bCs/>
          <w:sz w:val="28"/>
          <w:szCs w:val="28"/>
          <w:rtl w:val="true"/>
          <w:rPrChange w:id="0" w:author="Unknown Author" w:date="2020-08-17T09:32:43Z"/>
        </w:rPr>
        <w:t>:</w:t>
      </w:r>
    </w:p>
    <w:p>
      <w:pPr>
        <w:pStyle w:val="Normal"/>
        <w:jc w:val="both"/>
        <w:rPr>
          <w:rFonts w:cs="Arial"/>
          <w:sz w:val="28"/>
          <w:szCs w:val="28"/>
        </w:rPr>
      </w:pPr>
      <w:ins w:id="235" w:author="Pc" w:date="2020-08-16T13:19:00Z">
        <w:r>
          <w:rPr>
            <w:rFonts w:ascii="Arial" w:hAnsi="Arial" w:cs="Arial"/>
            <w:sz w:val="28"/>
            <w:szCs w:val="28"/>
            <w:rtl w:val="true"/>
          </w:rPr>
          <w:t xml:space="preserve">   </w:t>
        </w:r>
      </w:ins>
      <w:r>
        <w:rPr>
          <w:rFonts w:ascii="Arial" w:hAnsi="Arial" w:cs="Arial"/>
          <w:sz w:val="28"/>
          <w:sz w:val="28"/>
          <w:szCs w:val="28"/>
          <w:rtl w:val="true"/>
          <w:rPrChange w:id="0" w:author="Unknown Author" w:date="2020-08-17T09:32:43Z"/>
        </w:rPr>
        <w:t xml:space="preserve">بصدور قانون مُكافحة جرائم تقنية المعلومات في شهر أغسطس </w:t>
      </w:r>
      <w:r>
        <w:rPr>
          <w:rFonts w:cs="Arial" w:ascii="Arial" w:hAnsi="Arial"/>
          <w:sz w:val="28"/>
          <w:szCs w:val="28"/>
          <w:rPrChange w:id="0" w:author="Unknown Author" w:date="2020-08-17T09:32:43Z"/>
        </w:rPr>
        <w:t>2018</w:t>
      </w:r>
      <w:r>
        <w:rPr>
          <w:rFonts w:ascii="Arial" w:hAnsi="Arial" w:cs="Arial"/>
          <w:sz w:val="28"/>
          <w:sz w:val="28"/>
          <w:szCs w:val="28"/>
          <w:rtl w:val="true"/>
          <w:rPrChange w:id="0" w:author="Unknown Author" w:date="2020-08-17T09:32:43Z"/>
        </w:rPr>
        <w:t>،</w:t>
      </w:r>
      <w:del w:id="239" w:author="Unknown Author" w:date="2020-08-16T13:09:57Z">
        <w:r>
          <w:rPr>
            <w:rStyle w:val="FootnoteAnchor"/>
            <w:rFonts w:ascii="Arial" w:hAnsi="Arial" w:cs="Arial"/>
            <w:sz w:val="28"/>
            <w:sz w:val="28"/>
            <w:szCs w:val="28"/>
            <w:rtl w:val="true"/>
          </w:rPr>
          <w:footnoteReference w:id="2"/>
        </w:r>
      </w:del>
      <w:r>
        <w:rPr>
          <w:rFonts w:ascii="Arial" w:hAnsi="Arial" w:cs="Arial"/>
          <w:sz w:val="28"/>
          <w:sz w:val="28"/>
          <w:szCs w:val="28"/>
          <w:rtl w:val="true"/>
          <w:rPrChange w:id="0" w:author="Unknown Author" w:date="2020-08-17T09:32:43Z"/>
        </w:rPr>
        <w:t xml:space="preserve"> انتهت المحاولات التشريعية، التي استمرت قرابة ثلاثة أعوام، حاولت خلالها السلطة التنفيذية الوصول </w:t>
      </w:r>
      <w:del w:id="241" w:author="Pc" w:date="2020-08-16T13:20:00Z">
        <w:r>
          <w:rPr>
            <w:rFonts w:ascii="Arial" w:hAnsi="Arial" w:cs="Arial"/>
            <w:sz w:val="28"/>
            <w:sz w:val="28"/>
            <w:szCs w:val="28"/>
            <w:rtl w:val="true"/>
          </w:rPr>
          <w:delText xml:space="preserve">لمُقترح </w:delText>
        </w:r>
      </w:del>
      <w:ins w:id="242" w:author="Pc" w:date="2020-08-16T13:20:00Z">
        <w:r>
          <w:rPr>
            <w:rFonts w:ascii="Arial" w:hAnsi="Arial" w:cs="Arial"/>
            <w:sz w:val="28"/>
            <w:sz w:val="28"/>
            <w:szCs w:val="28"/>
            <w:rtl w:val="true"/>
          </w:rPr>
          <w:t xml:space="preserve">إلى مُقترح </w:t>
        </w:r>
      </w:ins>
      <w:r>
        <w:rPr>
          <w:rFonts w:ascii="Arial" w:hAnsi="Arial" w:cs="Arial"/>
          <w:sz w:val="28"/>
          <w:sz w:val="28"/>
          <w:szCs w:val="28"/>
          <w:rtl w:val="true"/>
          <w:rPrChange w:id="0" w:author="Unknown Author" w:date="2020-08-17T09:32:43Z"/>
        </w:rPr>
        <w:t xml:space="preserve">لقانون الجرائم الإلكترونية، حيث صدرت ثلاث مسودات </w:t>
      </w:r>
      <w:del w:id="244" w:author="Pc" w:date="2020-08-16T13:20:00Z">
        <w:r>
          <w:rPr>
            <w:rFonts w:ascii="Arial" w:hAnsi="Arial" w:cs="Arial"/>
            <w:sz w:val="28"/>
            <w:sz w:val="28"/>
            <w:szCs w:val="28"/>
            <w:rtl w:val="true"/>
          </w:rPr>
          <w:delText xml:space="preserve">من </w:delText>
        </w:r>
      </w:del>
      <w:ins w:id="245" w:author="Pc" w:date="2020-08-16T13:20:00Z">
        <w:r>
          <w:rPr>
            <w:rFonts w:ascii="Arial" w:hAnsi="Arial" w:cs="Arial"/>
            <w:sz w:val="28"/>
            <w:sz w:val="28"/>
            <w:szCs w:val="28"/>
            <w:rtl w:val="true"/>
          </w:rPr>
          <w:t xml:space="preserve">عن </w:t>
        </w:r>
      </w:ins>
      <w:r>
        <w:rPr>
          <w:rFonts w:ascii="Arial" w:hAnsi="Arial" w:cs="Arial"/>
          <w:sz w:val="28"/>
          <w:sz w:val="28"/>
          <w:szCs w:val="28"/>
          <w:rtl w:val="true"/>
          <w:rPrChange w:id="0" w:author="Unknown Author" w:date="2020-08-17T09:32:43Z"/>
        </w:rPr>
        <w:t>وزارات مختلفة</w:t>
      </w:r>
      <w:ins w:id="247" w:author="Pc" w:date="2020-08-16T13:20: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 xml:space="preserve"> من بينها وزارة العدل ووزارة الاتصالات، وقد واجهت هذه المسودات أزمات عديدة، يُمكن إجمالها في محورين أساسين</w:t>
      </w:r>
      <w:r>
        <w:rPr>
          <w:rFonts w:cs="Arial" w:ascii="Arial" w:hAnsi="Arial"/>
          <w:sz w:val="28"/>
          <w:szCs w:val="28"/>
          <w:rtl w:val="true"/>
          <w:rPrChange w:id="0" w:author="Unknown Author" w:date="2020-08-17T09:32:43Z"/>
        </w:rPr>
        <w:t>:</w:t>
      </w:r>
    </w:p>
    <w:p>
      <w:pPr>
        <w:pStyle w:val="Normal"/>
        <w:jc w:val="both"/>
        <w:rPr>
          <w:rFonts w:cs="Arial"/>
          <w:sz w:val="28"/>
          <w:szCs w:val="28"/>
        </w:rPr>
      </w:pPr>
      <w:r>
        <w:rPr>
          <w:rFonts w:ascii="Arial" w:hAnsi="Arial" w:cs="Arial"/>
          <w:sz w:val="28"/>
          <w:szCs w:val="28"/>
          <w:rtl w:val="true"/>
          <w:rPrChange w:id="0" w:author="Unknown Author" w:date="2020-08-17T09:32:43Z"/>
        </w:rPr>
        <w:t xml:space="preserve"> </w:t>
      </w:r>
      <w:ins w:id="251" w:author="Pc" w:date="2020-08-16T13:20:00Z">
        <w:r>
          <w:rPr>
            <w:rFonts w:ascii="Arial" w:hAnsi="Arial" w:cs="Arial"/>
            <w:sz w:val="28"/>
            <w:szCs w:val="28"/>
            <w:rtl w:val="true"/>
          </w:rPr>
          <w:t xml:space="preserve">   </w:t>
        </w:r>
      </w:ins>
      <w:r>
        <w:rPr>
          <w:rFonts w:ascii="Arial" w:hAnsi="Arial" w:cs="Arial"/>
          <w:b/>
          <w:b/>
          <w:bCs/>
          <w:sz w:val="28"/>
          <w:sz w:val="28"/>
          <w:szCs w:val="28"/>
          <w:u w:val="single"/>
          <w:rtl w:val="true"/>
          <w:rPrChange w:id="0" w:author="Unknown Author" w:date="2020-08-17T09:32:43Z"/>
        </w:rPr>
        <w:t>الأول</w:t>
      </w:r>
      <w:r>
        <w:rPr>
          <w:rFonts w:cs="Arial" w:ascii="Arial" w:hAnsi="Arial"/>
          <w:b/>
          <w:bCs/>
          <w:sz w:val="28"/>
          <w:szCs w:val="28"/>
          <w:u w:val="single"/>
          <w:rtl w:val="true"/>
          <w:rPrChange w:id="0" w:author="Unknown Author" w:date="2020-08-17T09:32:43Z"/>
        </w:rPr>
        <w:t>:</w:t>
      </w:r>
      <w:r>
        <w:rPr>
          <w:rFonts w:cs="Arial" w:ascii="Arial" w:hAnsi="Arial"/>
          <w:sz w:val="28"/>
          <w:szCs w:val="28"/>
          <w:rtl w:val="true"/>
          <w:rPrChange w:id="0" w:author="Unknown Author" w:date="2020-08-17T09:32:43Z"/>
        </w:rPr>
        <w:t xml:space="preserve"> </w:t>
      </w:r>
      <w:r>
        <w:rPr>
          <w:rFonts w:ascii="Arial" w:hAnsi="Arial" w:cs="Arial"/>
          <w:sz w:val="28"/>
          <w:sz w:val="28"/>
          <w:szCs w:val="28"/>
          <w:rtl w:val="true"/>
          <w:rPrChange w:id="0" w:author="Unknown Author" w:date="2020-08-17T09:32:43Z"/>
        </w:rPr>
        <w:t xml:space="preserve">يتعلق بعدم وضوح الفلسفة التشريعية التي بُني عليها مشروع القانون، وهو ما يتضح من خلال محاولة التوسع في صور التجريم دون مُبرر أو حاجة، وذلك للخلط الدائم بين وجود جرائم </w:t>
      </w:r>
      <w:del w:id="256" w:author="Pc" w:date="2020-08-16T13:20:00Z">
        <w:r>
          <w:rPr>
            <w:rFonts w:ascii="Arial" w:hAnsi="Arial" w:cs="Arial"/>
            <w:sz w:val="28"/>
            <w:sz w:val="28"/>
            <w:szCs w:val="28"/>
            <w:rtl w:val="true"/>
          </w:rPr>
          <w:delText xml:space="preserve">أستحدثها </w:delText>
        </w:r>
      </w:del>
      <w:ins w:id="257" w:author="Pc" w:date="2020-08-16T13:20:00Z">
        <w:r>
          <w:rPr>
            <w:rFonts w:ascii="Arial" w:hAnsi="Arial" w:cs="Arial"/>
            <w:sz w:val="28"/>
            <w:sz w:val="28"/>
            <w:szCs w:val="28"/>
            <w:rtl w:val="true"/>
          </w:rPr>
          <w:t xml:space="preserve">استحدثها </w:t>
        </w:r>
      </w:ins>
      <w:r>
        <w:rPr>
          <w:rFonts w:ascii="Arial" w:hAnsi="Arial" w:cs="Arial"/>
          <w:sz w:val="28"/>
          <w:sz w:val="28"/>
          <w:szCs w:val="28"/>
          <w:rtl w:val="true"/>
          <w:rPrChange w:id="0" w:author="Unknown Author" w:date="2020-08-17T09:32:43Z"/>
        </w:rPr>
        <w:t>التطور التكنولوجي، وبين الأبعاد الجديدة للجرائم التقليدية المنصوص عليها في القوانين العقابية المختلفة والوسائل التي تتم بها</w:t>
      </w:r>
      <w:r>
        <w:rPr>
          <w:rFonts w:cs="Arial" w:ascii="Arial" w:hAnsi="Arial"/>
          <w:sz w:val="28"/>
          <w:szCs w:val="28"/>
          <w:rtl w:val="true"/>
          <w:rPrChange w:id="0" w:author="Unknown Author" w:date="2020-08-17T09:32:43Z"/>
        </w:rPr>
        <w:t>.</w:t>
      </w:r>
    </w:p>
    <w:p>
      <w:pPr>
        <w:pStyle w:val="Normal"/>
        <w:jc w:val="both"/>
        <w:rPr>
          <w:rFonts w:cs="Arial"/>
          <w:sz w:val="28"/>
          <w:szCs w:val="28"/>
        </w:rPr>
      </w:pPr>
      <w:r>
        <w:rPr>
          <w:rFonts w:ascii="Arial" w:hAnsi="Arial" w:cs="Arial"/>
          <w:sz w:val="28"/>
          <w:szCs w:val="28"/>
          <w:rtl w:val="true"/>
          <w:rPrChange w:id="0" w:author="Unknown Author" w:date="2020-08-17T09:32:43Z"/>
        </w:rPr>
        <w:t xml:space="preserve"> </w:t>
      </w:r>
      <w:ins w:id="261" w:author="Pc" w:date="2020-08-16T13:21:00Z">
        <w:r>
          <w:rPr>
            <w:rFonts w:ascii="Arial" w:hAnsi="Arial" w:cs="Arial"/>
            <w:sz w:val="28"/>
            <w:szCs w:val="28"/>
            <w:rtl w:val="true"/>
          </w:rPr>
          <w:t xml:space="preserve">   </w:t>
        </w:r>
      </w:ins>
      <w:r>
        <w:rPr>
          <w:rFonts w:ascii="Arial" w:hAnsi="Arial" w:cs="Arial"/>
          <w:b/>
          <w:b/>
          <w:bCs/>
          <w:sz w:val="28"/>
          <w:sz w:val="28"/>
          <w:szCs w:val="28"/>
          <w:u w:val="single"/>
          <w:rtl w:val="true"/>
          <w:rPrChange w:id="0" w:author="Unknown Author" w:date="2020-08-17T09:32:43Z"/>
        </w:rPr>
        <w:t>الثاني</w:t>
      </w:r>
      <w:r>
        <w:rPr>
          <w:rFonts w:cs="Arial" w:ascii="Arial" w:hAnsi="Arial"/>
          <w:b/>
          <w:bCs/>
          <w:sz w:val="28"/>
          <w:szCs w:val="28"/>
          <w:u w:val="single"/>
          <w:rtl w:val="true"/>
          <w:rPrChange w:id="0" w:author="Unknown Author" w:date="2020-08-17T09:32:43Z"/>
        </w:rPr>
        <w:t>:</w:t>
      </w:r>
      <w:r>
        <w:rPr>
          <w:rFonts w:cs="Arial" w:ascii="Arial" w:hAnsi="Arial"/>
          <w:sz w:val="28"/>
          <w:szCs w:val="28"/>
          <w:rtl w:val="true"/>
          <w:rPrChange w:id="0" w:author="Unknown Author" w:date="2020-08-17T09:32:43Z"/>
        </w:rPr>
        <w:t xml:space="preserve"> </w:t>
      </w:r>
      <w:r>
        <w:rPr>
          <w:rFonts w:ascii="Arial" w:hAnsi="Arial" w:cs="Arial"/>
          <w:sz w:val="28"/>
          <w:sz w:val="28"/>
          <w:szCs w:val="28"/>
          <w:rtl w:val="true"/>
          <w:rPrChange w:id="0" w:author="Unknown Author" w:date="2020-08-17T09:32:43Z"/>
        </w:rPr>
        <w:t>فيتعلق بعدم وضوح ودقة تعريفات المُصطلحات التقنية التي تم النص عليها بالمسودات المختلفة للقانون، بالإضافة إلى عدم وضوح المقاصد التشريعية لعدد من نصوص القانون</w:t>
      </w:r>
      <w:r>
        <w:rPr>
          <w:rFonts w:cs="Arial" w:ascii="Arial" w:hAnsi="Arial"/>
          <w:sz w:val="28"/>
          <w:szCs w:val="28"/>
          <w:rtl w:val="true"/>
          <w:rPrChange w:id="0" w:author="Unknown Author" w:date="2020-08-17T09:32:43Z"/>
        </w:rPr>
        <w:t>.</w:t>
        <w:rPrChange w:id="0" w:author="Unknown Author" w:date="2020-08-17T09:32:43Z"/>
      </w:r>
    </w:p>
    <w:p>
      <w:pPr>
        <w:pStyle w:val="Normal"/>
        <w:jc w:val="both"/>
        <w:rPr>
          <w:rFonts w:cs="Arial"/>
          <w:sz w:val="28"/>
          <w:szCs w:val="28"/>
        </w:rPr>
      </w:pPr>
      <w:ins w:id="267" w:author="Pc" w:date="2020-08-16T13:21:00Z">
        <w:r>
          <w:rPr>
            <w:rFonts w:ascii="Arial" w:hAnsi="Arial" w:cs="Arial"/>
            <w:sz w:val="28"/>
            <w:szCs w:val="28"/>
            <w:rtl w:val="true"/>
          </w:rPr>
          <w:t xml:space="preserve">   </w:t>
        </w:r>
      </w:ins>
      <w:r>
        <w:rPr>
          <w:rFonts w:ascii="Arial" w:hAnsi="Arial" w:cs="Arial"/>
          <w:sz w:val="28"/>
          <w:sz w:val="28"/>
          <w:szCs w:val="28"/>
          <w:rtl w:val="true"/>
          <w:rPrChange w:id="0" w:author="Unknown Author" w:date="2020-08-17T09:32:43Z"/>
        </w:rPr>
        <w:t xml:space="preserve">ورغم وضوح الأغراض والأهداف التي </w:t>
      </w:r>
      <w:del w:id="269" w:author="Pc" w:date="2020-08-16T14:43:00Z">
        <w:r>
          <w:rPr>
            <w:rFonts w:ascii="Arial" w:hAnsi="Arial" w:cs="Arial"/>
            <w:sz w:val="28"/>
            <w:sz w:val="28"/>
            <w:szCs w:val="28"/>
            <w:rtl w:val="true"/>
          </w:rPr>
          <w:delText xml:space="preserve">رما </w:delText>
        </w:r>
      </w:del>
      <w:ins w:id="270" w:author="Pc" w:date="2020-08-16T14:43:00Z">
        <w:r>
          <w:rPr>
            <w:rFonts w:ascii="Arial" w:hAnsi="Arial" w:cs="Arial"/>
            <w:sz w:val="28"/>
            <w:sz w:val="28"/>
            <w:szCs w:val="28"/>
            <w:rtl w:val="true"/>
          </w:rPr>
          <w:t xml:space="preserve">رمى </w:t>
        </w:r>
      </w:ins>
      <w:r>
        <w:rPr>
          <w:rFonts w:ascii="Arial" w:hAnsi="Arial" w:cs="Arial"/>
          <w:sz w:val="28"/>
          <w:sz w:val="28"/>
          <w:szCs w:val="28"/>
          <w:rtl w:val="true"/>
          <w:rPrChange w:id="0" w:author="Unknown Author" w:date="2020-08-17T09:32:43Z"/>
        </w:rPr>
        <w:t xml:space="preserve">إليها المُشرع من خلال مشروع القانون الأخير </w:t>
      </w:r>
      <w:r>
        <w:rPr>
          <w:rFonts w:cs="Arial" w:ascii="Arial" w:hAnsi="Arial"/>
          <w:sz w:val="28"/>
          <w:szCs w:val="28"/>
          <w:rtl w:val="true"/>
          <w:rPrChange w:id="0" w:author="Unknown Author" w:date="2020-08-17T09:32:43Z"/>
        </w:rPr>
        <w:t>"</w:t>
      </w:r>
      <w:r>
        <w:rPr>
          <w:rFonts w:ascii="Arial" w:hAnsi="Arial" w:cs="Arial"/>
          <w:sz w:val="28"/>
          <w:sz w:val="28"/>
          <w:szCs w:val="28"/>
          <w:rtl w:val="true"/>
          <w:rPrChange w:id="0" w:author="Unknown Author" w:date="2020-08-17T09:32:43Z"/>
        </w:rPr>
        <w:t>مشروع قانون مكافحة جرائم تقنية المعلومات</w:t>
      </w:r>
      <w:del w:id="274" w:author="Pc" w:date="2020-08-16T13:22:00Z">
        <w:r>
          <w:rPr>
            <w:rFonts w:ascii="Arial" w:hAnsi="Arial" w:cs="Arial"/>
            <w:sz w:val="28"/>
            <w:sz w:val="28"/>
            <w:szCs w:val="28"/>
            <w:rtl w:val="true"/>
          </w:rPr>
          <w:delText xml:space="preserve"> </w:delText>
        </w:r>
      </w:del>
      <w:r>
        <w:rPr>
          <w:rFonts w:cs="Arial" w:ascii="Arial" w:hAnsi="Arial"/>
          <w:sz w:val="28"/>
          <w:szCs w:val="28"/>
          <w:rtl w:val="true"/>
          <w:rPrChange w:id="0" w:author="Unknown Author" w:date="2020-08-17T09:32:43Z"/>
        </w:rPr>
        <w:t xml:space="preserve">" </w:t>
      </w:r>
      <w:r>
        <w:rPr>
          <w:rFonts w:ascii="Arial" w:hAnsi="Arial" w:cs="Arial"/>
          <w:sz w:val="28"/>
          <w:sz w:val="28"/>
          <w:szCs w:val="28"/>
          <w:rtl w:val="true"/>
          <w:rPrChange w:id="0" w:author="Unknown Author" w:date="2020-08-17T09:32:43Z"/>
        </w:rPr>
        <w:t xml:space="preserve">المُقدم إلى البرلمان، </w:t>
      </w:r>
      <w:del w:id="277" w:author="Pc" w:date="2020-08-16T13:22:00Z">
        <w:r>
          <w:rPr>
            <w:rFonts w:ascii="Arial" w:hAnsi="Arial" w:cs="Arial"/>
            <w:sz w:val="28"/>
            <w:sz w:val="28"/>
            <w:szCs w:val="28"/>
            <w:rtl w:val="true"/>
          </w:rPr>
          <w:delText>إلا أ</w:delText>
        </w:r>
      </w:del>
      <w:ins w:id="278" w:author="Pc" w:date="2020-08-16T13:22:00Z">
        <w:r>
          <w:rPr>
            <w:rFonts w:ascii="Arial" w:hAnsi="Arial" w:cs="Arial"/>
            <w:sz w:val="28"/>
            <w:sz w:val="28"/>
            <w:szCs w:val="28"/>
            <w:rtl w:val="true"/>
          </w:rPr>
          <w:t>فإ</w:t>
        </w:r>
      </w:ins>
      <w:r>
        <w:rPr>
          <w:rFonts w:ascii="Arial" w:hAnsi="Arial" w:cs="Arial"/>
          <w:sz w:val="28"/>
          <w:sz w:val="28"/>
          <w:szCs w:val="28"/>
          <w:rtl w:val="true"/>
          <w:rPrChange w:id="0" w:author="Unknown Author" w:date="2020-08-17T09:32:43Z"/>
        </w:rPr>
        <w:t xml:space="preserve">ن القانون في صورته الأخيرة قد صدر معيبًا، </w:t>
      </w:r>
      <w:del w:id="280" w:author="Pc" w:date="2020-08-16T13:27:00Z">
        <w:r>
          <w:rPr>
            <w:rFonts w:ascii="Arial" w:hAnsi="Arial" w:cs="Arial"/>
            <w:sz w:val="28"/>
            <w:sz w:val="28"/>
            <w:szCs w:val="28"/>
            <w:rtl w:val="true"/>
          </w:rPr>
          <w:delText>و مُحمًلا</w:delText>
        </w:r>
      </w:del>
      <w:ins w:id="281" w:author="Pc" w:date="2020-08-16T13:27:00Z">
        <w:r>
          <w:rPr>
            <w:rFonts w:ascii="Arial" w:hAnsi="Arial" w:cs="Arial"/>
            <w:sz w:val="28"/>
            <w:sz w:val="28"/>
            <w:szCs w:val="28"/>
            <w:rtl w:val="true"/>
          </w:rPr>
          <w:t>ومحمَّلًا</w:t>
        </w:r>
      </w:ins>
      <w:r>
        <w:rPr>
          <w:rFonts w:ascii="Arial" w:hAnsi="Arial" w:cs="Arial"/>
          <w:sz w:val="28"/>
          <w:sz w:val="28"/>
          <w:szCs w:val="28"/>
          <w:rtl w:val="true"/>
          <w:rPrChange w:id="0" w:author="Unknown Author" w:date="2020-08-17T09:32:43Z"/>
        </w:rPr>
        <w:t xml:space="preserve"> بعيوب موضوعية وإجرائية، تنتقص بشكل مُباشر </w:t>
      </w:r>
      <w:del w:id="283" w:author="Pc" w:date="2020-08-16T13:28:00Z">
        <w:r>
          <w:rPr>
            <w:rFonts w:ascii="Arial" w:hAnsi="Arial" w:cs="Arial"/>
            <w:sz w:val="28"/>
            <w:sz w:val="28"/>
            <w:szCs w:val="28"/>
            <w:rtl w:val="true"/>
          </w:rPr>
          <w:delText xml:space="preserve">مع </w:delText>
        </w:r>
      </w:del>
      <w:ins w:id="284" w:author="Pc" w:date="2020-08-16T13:28:00Z">
        <w:r>
          <w:rPr>
            <w:rFonts w:ascii="Arial" w:hAnsi="Arial" w:cs="Arial"/>
            <w:sz w:val="28"/>
            <w:sz w:val="28"/>
            <w:szCs w:val="28"/>
            <w:rtl w:val="true"/>
          </w:rPr>
          <w:t xml:space="preserve">من </w:t>
        </w:r>
      </w:ins>
      <w:r>
        <w:rPr>
          <w:rFonts w:ascii="Arial" w:hAnsi="Arial" w:cs="Arial"/>
          <w:sz w:val="28"/>
          <w:sz w:val="28"/>
          <w:szCs w:val="28"/>
          <w:rtl w:val="true"/>
          <w:rPrChange w:id="0" w:author="Unknown Author" w:date="2020-08-17T09:32:43Z"/>
        </w:rPr>
        <w:t xml:space="preserve">الضمانات التي نص عليها الدستور المصري، حيث جاءت صياغة نص المادة </w:t>
      </w:r>
      <w:r>
        <w:rPr>
          <w:rFonts w:cs="Arial" w:ascii="Arial" w:hAnsi="Arial"/>
          <w:sz w:val="28"/>
          <w:szCs w:val="28"/>
          <w:rPrChange w:id="0" w:author="Unknown Author" w:date="2020-08-17T09:32:43Z"/>
        </w:rPr>
        <w:t>25</w:t>
      </w:r>
      <w:r>
        <w:rPr>
          <w:rFonts w:cs="Arial" w:ascii="Arial" w:hAnsi="Arial"/>
          <w:sz w:val="28"/>
          <w:szCs w:val="28"/>
          <w:rtl w:val="true"/>
          <w:rPrChange w:id="0" w:author="Unknown Author" w:date="2020-08-17T09:32:43Z"/>
        </w:rPr>
        <w:t xml:space="preserve"> </w:t>
      </w:r>
      <w:r>
        <w:rPr>
          <w:rFonts w:ascii="Arial" w:hAnsi="Arial" w:cs="Arial"/>
          <w:sz w:val="28"/>
          <w:sz w:val="28"/>
          <w:szCs w:val="28"/>
          <w:rtl w:val="true"/>
          <w:rPrChange w:id="0" w:author="Unknown Author" w:date="2020-08-17T09:32:43Z"/>
        </w:rPr>
        <w:t xml:space="preserve">من قانون مكافحة جرائم تقنية المعلومات ليغيب عنها الوضوح ويصعب فهم الأركان والعناصر المكونة لجريمة </w:t>
      </w:r>
      <w:r>
        <w:rPr>
          <w:rFonts w:cs="Arial" w:ascii="Arial" w:hAnsi="Arial"/>
          <w:sz w:val="28"/>
          <w:szCs w:val="28"/>
          <w:rtl w:val="true"/>
          <w:rPrChange w:id="0" w:author="Unknown Author" w:date="2020-08-17T09:32:43Z"/>
        </w:rPr>
        <w:t>"</w:t>
      </w:r>
      <w:r>
        <w:rPr>
          <w:rFonts w:ascii="Arial" w:hAnsi="Arial" w:cs="Arial"/>
          <w:b/>
          <w:b/>
          <w:bCs/>
          <w:sz w:val="28"/>
          <w:sz w:val="28"/>
          <w:szCs w:val="28"/>
          <w:rtl w:val="true"/>
          <w:rPrChange w:id="0" w:author="Unknown Author" w:date="2020-08-17T09:32:43Z"/>
        </w:rPr>
        <w:t>الاعتداء على المبادئ أو القيم الأسرية في المجتمع المصري</w:t>
      </w:r>
      <w:r>
        <w:rPr>
          <w:rFonts w:cs="Arial" w:ascii="Arial" w:hAnsi="Arial"/>
          <w:b/>
          <w:bCs/>
          <w:sz w:val="28"/>
          <w:szCs w:val="28"/>
          <w:rtl w:val="true"/>
          <w:rPrChange w:id="0" w:author="Unknown Author" w:date="2020-08-17T09:32:43Z"/>
        </w:rPr>
        <w:t>"</w:t>
      </w:r>
      <w:r>
        <w:rPr>
          <w:rFonts w:ascii="Arial" w:hAnsi="Arial" w:cs="Arial"/>
          <w:sz w:val="28"/>
          <w:sz w:val="28"/>
          <w:szCs w:val="28"/>
          <w:rtl w:val="true"/>
          <w:rPrChange w:id="0" w:author="Unknown Author" w:date="2020-08-17T09:32:43Z"/>
        </w:rPr>
        <w:t>،</w:t>
      </w:r>
      <w:del w:id="293" w:author="Unknown Author" w:date="2020-08-16T13:40:35Z">
        <w:r>
          <w:rPr>
            <w:rFonts w:ascii="Arial" w:hAnsi="Arial" w:cs="Arial"/>
            <w:sz w:val="28"/>
            <w:sz w:val="28"/>
            <w:szCs w:val="28"/>
            <w:rtl w:val="true"/>
          </w:rPr>
          <w:delText xml:space="preserve"> وهو ما أدى إلى أن تنتهي النيابة العامة إلى تفسيرات خاطئة لنص المادة في عدد من القضايا التي تولت التحقيق فيها وإحالتها إلى محكمة الموضوع بما فيها القضية المنظورة أمام الهيئة الموقرة</w:delText>
        </w:r>
      </w:del>
      <w:del w:id="294" w:author="Unknown Author" w:date="2020-08-16T13:40:35Z">
        <w:r>
          <w:rPr>
            <w:rFonts w:cs="Arial" w:ascii="Arial" w:hAnsi="Arial"/>
            <w:sz w:val="28"/>
            <w:szCs w:val="28"/>
            <w:rtl w:val="true"/>
          </w:rPr>
          <w:delText>.</w:delText>
        </w:r>
      </w:del>
      <w:r>
        <w:rPr>
          <w:rFonts w:cs="Arial" w:ascii="Arial" w:hAnsi="Arial"/>
          <w:sz w:val="28"/>
          <w:szCs w:val="28"/>
          <w:rtl w:val="true"/>
          <w:rPrChange w:id="0" w:author="Unknown Author" w:date="2020-08-17T09:32:43Z"/>
        </w:rPr>
        <w:t xml:space="preserve"> </w:t>
      </w:r>
      <w:r>
        <w:rPr>
          <w:rFonts w:ascii="Arial" w:hAnsi="Arial" w:cs="Arial"/>
          <w:sz w:val="28"/>
          <w:sz w:val="28"/>
          <w:szCs w:val="28"/>
          <w:rtl w:val="true"/>
          <w:rPrChange w:id="0" w:author="Unknown Author" w:date="2020-08-17T09:32:43Z"/>
        </w:rPr>
        <w:t xml:space="preserve">لذلك </w:t>
      </w:r>
      <w:ins w:id="297" w:author="Pc" w:date="2020-08-16T13:29:00Z">
        <w:r>
          <w:rPr>
            <w:rFonts w:ascii="Arial" w:hAnsi="Arial" w:cs="Arial"/>
            <w:sz w:val="28"/>
            <w:sz w:val="28"/>
            <w:szCs w:val="28"/>
            <w:rtl w:val="true"/>
          </w:rPr>
          <w:t>ف</w:t>
        </w:r>
      </w:ins>
      <w:r>
        <w:rPr>
          <w:rFonts w:ascii="Arial" w:hAnsi="Arial" w:cs="Arial"/>
          <w:sz w:val="28"/>
          <w:sz w:val="28"/>
          <w:szCs w:val="28"/>
          <w:rtl w:val="true"/>
          <w:rPrChange w:id="0" w:author="Unknown Author" w:date="2020-08-17T09:32:43Z"/>
        </w:rPr>
        <w:t xml:space="preserve">سوف نستعرض أوجه المخالفة الدستورية التي شابت نص المادة </w:t>
      </w:r>
      <w:r>
        <w:rPr>
          <w:rFonts w:cs="Arial" w:ascii="Arial" w:hAnsi="Arial"/>
          <w:sz w:val="28"/>
          <w:szCs w:val="28"/>
          <w:rPrChange w:id="0" w:author="Unknown Author" w:date="2020-08-17T09:32:43Z"/>
        </w:rPr>
        <w:t>25</w:t>
      </w:r>
      <w:r>
        <w:rPr>
          <w:rFonts w:cs="Arial" w:ascii="Arial" w:hAnsi="Arial"/>
          <w:sz w:val="28"/>
          <w:szCs w:val="28"/>
          <w:rtl w:val="true"/>
          <w:rPrChange w:id="0" w:author="Unknown Author" w:date="2020-08-17T09:32:43Z"/>
        </w:rPr>
        <w:t xml:space="preserve"> </w:t>
      </w:r>
      <w:bookmarkStart w:id="0" w:name="_Hlk48403708"/>
      <w:r>
        <w:rPr>
          <w:rFonts w:ascii="Arial" w:hAnsi="Arial" w:cs="Arial"/>
          <w:sz w:val="28"/>
          <w:sz w:val="28"/>
          <w:szCs w:val="28"/>
          <w:rtl w:val="true"/>
          <w:rPrChange w:id="0" w:author="Unknown Author" w:date="2020-08-17T09:32:43Z"/>
        </w:rPr>
        <w:t>من قانون مكافحة جرائم تقنية المعلومات</w:t>
      </w:r>
      <w:bookmarkEnd w:id="0"/>
      <w:r>
        <w:rPr>
          <w:rFonts w:ascii="Arial" w:hAnsi="Arial" w:cs="Arial"/>
          <w:sz w:val="28"/>
          <w:sz w:val="28"/>
          <w:szCs w:val="28"/>
          <w:rtl w:val="true"/>
          <w:rPrChange w:id="0" w:author="Unknown Author" w:date="2020-08-17T09:32:43Z"/>
        </w:rPr>
        <w:t>، في ضوء القواعد التي استقرت عليها المحكمة الدستورية العليا</w:t>
      </w:r>
      <w:r>
        <w:rPr>
          <w:rFonts w:cs="Arial" w:ascii="Arial" w:hAnsi="Arial"/>
          <w:sz w:val="28"/>
          <w:szCs w:val="28"/>
          <w:rtl w:val="true"/>
          <w:rPrChange w:id="0" w:author="Unknown Author" w:date="2020-08-17T09:32:43Z"/>
        </w:rPr>
        <w:t>.</w:t>
      </w:r>
    </w:p>
    <w:p>
      <w:pPr>
        <w:pStyle w:val="Normal"/>
        <w:jc w:val="both"/>
        <w:rPr>
          <w:rFonts w:cs="Arial"/>
          <w:sz w:val="28"/>
          <w:szCs w:val="28"/>
        </w:rPr>
      </w:pPr>
      <w:r>
        <w:rPr>
          <w:rFonts w:ascii="Arial" w:hAnsi="Arial" w:cs="Arial"/>
          <w:b/>
          <w:b/>
          <w:bCs/>
          <w:sz w:val="28"/>
          <w:sz w:val="28"/>
          <w:szCs w:val="28"/>
          <w:rtl w:val="true"/>
          <w:rPrChange w:id="0" w:author="Unknown Author" w:date="2020-08-17T09:32:43Z"/>
        </w:rPr>
        <w:t>أوجه المخالفة الدستورية</w:t>
      </w:r>
      <w:r>
        <w:rPr>
          <w:rFonts w:cs="Arial" w:ascii="Arial" w:hAnsi="Arial"/>
          <w:b/>
          <w:bCs/>
          <w:sz w:val="28"/>
          <w:szCs w:val="28"/>
          <w:rtl w:val="true"/>
          <w:rPrChange w:id="0" w:author="Unknown Author" w:date="2020-08-17T09:32:43Z"/>
        </w:rPr>
        <w:t>:</w:t>
      </w:r>
    </w:p>
    <w:p>
      <w:pPr>
        <w:pStyle w:val="Normal"/>
        <w:jc w:val="both"/>
        <w:rPr>
          <w:rFonts w:cs="Arial"/>
          <w:ins w:id="319" w:author="Unknown Author" w:date="2020-08-16T13:41:07Z"/>
          <w:sz w:val="28"/>
          <w:szCs w:val="28"/>
        </w:rPr>
      </w:pPr>
      <w:ins w:id="306" w:author="Pc" w:date="2020-08-16T13:29:00Z">
        <w:r>
          <w:rPr>
            <w:rFonts w:ascii="Arial" w:hAnsi="Arial" w:cs="Arial"/>
            <w:sz w:val="28"/>
            <w:szCs w:val="28"/>
            <w:rtl w:val="true"/>
          </w:rPr>
          <w:t xml:space="preserve">   </w:t>
        </w:r>
      </w:ins>
      <w:r>
        <w:rPr>
          <w:rFonts w:ascii="Arial" w:hAnsi="Arial" w:cs="Arial"/>
          <w:sz w:val="28"/>
          <w:sz w:val="28"/>
          <w:szCs w:val="28"/>
          <w:rtl w:val="true"/>
          <w:rPrChange w:id="0" w:author="Unknown Author" w:date="2020-08-17T09:32:43Z"/>
        </w:rPr>
        <w:t xml:space="preserve">ساهمت الصياغة المُلتبسة لنص المادة </w:t>
      </w:r>
      <w:r>
        <w:rPr>
          <w:rFonts w:cs="Arial" w:ascii="Arial" w:hAnsi="Arial"/>
          <w:sz w:val="28"/>
          <w:szCs w:val="28"/>
          <w:rPrChange w:id="0" w:author="Unknown Author" w:date="2020-08-17T09:32:43Z"/>
        </w:rPr>
        <w:t>25</w:t>
      </w:r>
      <w:r>
        <w:rPr>
          <w:rFonts w:cs="Arial" w:ascii="Arial" w:hAnsi="Arial"/>
          <w:sz w:val="28"/>
          <w:szCs w:val="28"/>
          <w:rtl w:val="true"/>
          <w:rPrChange w:id="0" w:author="Unknown Author" w:date="2020-08-17T09:32:43Z"/>
        </w:rPr>
        <w:t xml:space="preserve"> </w:t>
      </w:r>
      <w:r>
        <w:rPr>
          <w:rFonts w:ascii="Arial" w:hAnsi="Arial" w:cs="Arial"/>
          <w:sz w:val="28"/>
          <w:sz w:val="28"/>
          <w:szCs w:val="28"/>
          <w:rtl w:val="true"/>
          <w:rPrChange w:id="0" w:author="Unknown Author" w:date="2020-08-17T09:32:43Z"/>
        </w:rPr>
        <w:t xml:space="preserve">من قانون مكافحة جرائم تقنية المعلومات، خاصة فيما يتعلق بتهمة </w:t>
      </w:r>
      <w:r>
        <w:rPr>
          <w:rFonts w:cs="Arial" w:ascii="Arial" w:hAnsi="Arial"/>
          <w:sz w:val="28"/>
          <w:szCs w:val="28"/>
          <w:rtl w:val="true"/>
          <w:rPrChange w:id="0" w:author="Unknown Author" w:date="2020-08-17T09:32:43Z"/>
        </w:rPr>
        <w:t>"</w:t>
      </w:r>
      <w:del w:id="312" w:author="Pc" w:date="2020-08-16T13:30:00Z">
        <w:r>
          <w:rPr>
            <w:rFonts w:cs="Arial" w:ascii="Arial" w:hAnsi="Arial"/>
            <w:sz w:val="28"/>
            <w:szCs w:val="28"/>
            <w:rtl w:val="true"/>
          </w:rPr>
          <w:delText xml:space="preserve"> </w:delText>
        </w:r>
      </w:del>
      <w:r>
        <w:rPr>
          <w:rFonts w:ascii="Arial" w:hAnsi="Arial" w:cs="Arial"/>
          <w:sz w:val="28"/>
          <w:sz w:val="28"/>
          <w:szCs w:val="28"/>
          <w:rtl w:val="true"/>
          <w:rPrChange w:id="0" w:author="Unknown Author" w:date="2020-08-17T09:32:43Z"/>
        </w:rPr>
        <w:t>الاعتداء على القيم الأسرية</w:t>
      </w:r>
      <w:r>
        <w:rPr>
          <w:rFonts w:cs="Arial" w:ascii="Arial" w:hAnsi="Arial"/>
          <w:sz w:val="28"/>
          <w:szCs w:val="28"/>
          <w:rtl w:val="true"/>
          <w:rPrChange w:id="0" w:author="Unknown Author" w:date="2020-08-17T09:32:43Z"/>
        </w:rPr>
        <w:t xml:space="preserve">" </w:t>
      </w:r>
      <w:r>
        <w:rPr>
          <w:rFonts w:ascii="Arial" w:hAnsi="Arial" w:cs="Arial"/>
          <w:sz w:val="28"/>
          <w:sz w:val="28"/>
          <w:szCs w:val="28"/>
          <w:rtl w:val="true"/>
          <w:rPrChange w:id="0" w:author="Unknown Author" w:date="2020-08-17T09:32:43Z"/>
        </w:rPr>
        <w:t>في الخطأ المُتعلق بتكييف الأفعال المؤث</w:t>
      </w:r>
      <w:ins w:id="316" w:author="Pc" w:date="2020-08-16T13:30: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مة والواردة بالقيد والوصف المُحال به المُتهمون، والصعوبة في تعريف الجريمة وبيان أركانها</w:t>
      </w:r>
      <w:r>
        <w:rPr>
          <w:rFonts w:cs="Arial" w:ascii="Arial" w:hAnsi="Arial"/>
          <w:sz w:val="28"/>
          <w:szCs w:val="28"/>
          <w:rtl w:val="true"/>
          <w:rPrChange w:id="0" w:author="Unknown Author" w:date="2020-08-17T09:32:43Z"/>
        </w:rPr>
        <w:t>.</w:t>
      </w:r>
    </w:p>
    <w:p>
      <w:pPr>
        <w:pStyle w:val="Normal"/>
        <w:jc w:val="both"/>
        <w:rPr>
          <w:rFonts w:cs="Arial"/>
          <w:sz w:val="28"/>
          <w:szCs w:val="28"/>
        </w:rPr>
      </w:pPr>
      <w:del w:id="320" w:author="Unknown Author" w:date="2020-08-16T13:41:04Z">
        <w:r>
          <w:rPr>
            <w:rFonts w:ascii="Arial" w:hAnsi="Arial" w:cs="Arial"/>
            <w:sz w:val="28"/>
            <w:szCs w:val="28"/>
            <w:rtl w:val="true"/>
          </w:rPr>
          <w:delText xml:space="preserve"> </w:delText>
        </w:r>
      </w:del>
      <w:del w:id="321" w:author="Unknown Author" w:date="2020-08-16T13:27:51Z">
        <w:r>
          <w:rPr>
            <w:rFonts w:ascii="Arial" w:hAnsi="Arial" w:cs="Arial"/>
            <w:sz w:val="28"/>
            <w:sz w:val="28"/>
            <w:szCs w:val="28"/>
            <w:rtl w:val="true"/>
          </w:rPr>
          <w:delText>حيث لم تُجِ</w:delText>
        </w:r>
      </w:del>
      <w:del w:id="322" w:author="Pc" w:date="2020-08-16T13:30:00Z">
        <w:r>
          <w:rPr>
            <w:rFonts w:ascii="Arial" w:hAnsi="Arial" w:cs="Arial"/>
            <w:sz w:val="28"/>
            <w:sz w:val="28"/>
            <w:szCs w:val="28"/>
            <w:rtl w:val="true"/>
          </w:rPr>
          <w:delText>ي</w:delText>
        </w:r>
      </w:del>
      <w:del w:id="323" w:author="Unknown Author" w:date="2020-08-16T13:27:55Z">
        <w:r>
          <w:rPr>
            <w:rFonts w:ascii="Arial" w:hAnsi="Arial" w:cs="Arial"/>
            <w:sz w:val="28"/>
            <w:sz w:val="28"/>
            <w:szCs w:val="28"/>
            <w:rtl w:val="true"/>
          </w:rPr>
          <w:delText>ب محكمة أول درجة بشكل وافٍ عن أركان الجريمة المُتعلقة بالاعتداء على القيم الأسرية،</w:delText>
        </w:r>
      </w:del>
      <w:ins w:id="324" w:author="Unknown Author" w:date="2020-08-16T13:27:56Z">
        <w:r>
          <w:rPr>
            <w:rFonts w:ascii="Arial" w:hAnsi="Arial" w:cs="Arial"/>
            <w:sz w:val="28"/>
            <w:sz w:val="28"/>
            <w:szCs w:val="28"/>
            <w:rtl w:val="true"/>
          </w:rPr>
          <w:t>حيث</w:t>
        </w:r>
      </w:ins>
      <w:r>
        <w:rPr>
          <w:rFonts w:ascii="Arial" w:hAnsi="Arial" w:cs="Arial"/>
          <w:sz w:val="28"/>
          <w:sz w:val="28"/>
          <w:szCs w:val="28"/>
          <w:rtl w:val="true"/>
          <w:rPrChange w:id="0" w:author="Unknown Author" w:date="2020-08-17T09:32:43Z"/>
        </w:rPr>
        <w:t xml:space="preserve"> </w:t>
      </w:r>
      <w:del w:id="326" w:author="Unknown Author" w:date="2020-08-16T13:28:53Z">
        <w:r>
          <w:rPr>
            <w:rFonts w:ascii="Arial" w:hAnsi="Arial" w:cs="Arial"/>
            <w:sz w:val="28"/>
            <w:sz w:val="28"/>
            <w:szCs w:val="28"/>
            <w:rtl w:val="true"/>
          </w:rPr>
          <w:delText>بل</w:delText>
        </w:r>
      </w:del>
      <w:del w:id="327" w:author="Unknown Author" w:date="2020-08-16T13:29:03Z">
        <w:r>
          <w:rPr>
            <w:rFonts w:ascii="Arial" w:hAnsi="Arial" w:cs="Arial"/>
            <w:sz w:val="28"/>
            <w:sz w:val="28"/>
            <w:szCs w:val="28"/>
            <w:rtl w:val="true"/>
          </w:rPr>
          <w:delText xml:space="preserve"> </w:delText>
        </w:r>
      </w:del>
      <w:del w:id="328" w:author="Pc" w:date="2020-08-16T13:30:00Z">
        <w:r>
          <w:rPr>
            <w:rFonts w:ascii="Arial" w:hAnsi="Arial" w:cs="Arial"/>
            <w:sz w:val="28"/>
            <w:sz w:val="28"/>
            <w:szCs w:val="28"/>
            <w:rtl w:val="true"/>
          </w:rPr>
          <w:delText xml:space="preserve">أن </w:delText>
        </w:r>
      </w:del>
      <w:del w:id="329" w:author="Unknown Author" w:date="2020-08-16T13:28:58Z">
        <w:r>
          <w:rPr>
            <w:rFonts w:ascii="Arial" w:hAnsi="Arial" w:cs="Arial"/>
            <w:sz w:val="28"/>
            <w:sz w:val="28"/>
            <w:szCs w:val="28"/>
            <w:rtl w:val="true"/>
          </w:rPr>
          <w:delText>إ</w:delText>
        </w:r>
      </w:del>
      <w:ins w:id="330" w:author="Unknown Author" w:date="2020-08-16T13:28:59Z">
        <w:r>
          <w:rPr>
            <w:rFonts w:ascii="Arial" w:hAnsi="Arial" w:cs="Arial"/>
            <w:sz w:val="28"/>
            <w:sz w:val="28"/>
            <w:szCs w:val="28"/>
            <w:rtl w:val="true"/>
          </w:rPr>
          <w:t>أ</w:t>
        </w:r>
      </w:ins>
      <w:ins w:id="331" w:author="Pc" w:date="2020-08-16T13:30:00Z">
        <w:r>
          <w:rPr>
            <w:rFonts w:ascii="Arial" w:hAnsi="Arial" w:cs="Arial"/>
            <w:sz w:val="28"/>
            <w:sz w:val="28"/>
            <w:szCs w:val="28"/>
            <w:rtl w:val="true"/>
          </w:rPr>
          <w:t xml:space="preserve">ن </w:t>
        </w:r>
      </w:ins>
      <w:r>
        <w:rPr>
          <w:rFonts w:ascii="Arial" w:hAnsi="Arial" w:cs="Arial"/>
          <w:sz w:val="28"/>
          <w:sz w:val="28"/>
          <w:szCs w:val="28"/>
          <w:rtl w:val="true"/>
          <w:rPrChange w:id="0" w:author="Unknown Author" w:date="2020-08-17T09:32:43Z"/>
        </w:rPr>
        <w:t xml:space="preserve">الأمر قد وصل </w:t>
      </w:r>
      <w:del w:id="333" w:author="Pc" w:date="2020-08-16T13:30:00Z">
        <w:r>
          <w:rPr>
            <w:rFonts w:ascii="Arial" w:hAnsi="Arial" w:cs="Arial"/>
            <w:sz w:val="28"/>
            <w:sz w:val="28"/>
            <w:szCs w:val="28"/>
            <w:rtl w:val="true"/>
          </w:rPr>
          <w:delText xml:space="preserve">لحد </w:delText>
        </w:r>
      </w:del>
      <w:ins w:id="334" w:author="Pc" w:date="2020-08-16T13:30:00Z">
        <w:r>
          <w:rPr>
            <w:rFonts w:ascii="Arial" w:hAnsi="Arial" w:cs="Arial"/>
            <w:sz w:val="28"/>
            <w:sz w:val="28"/>
            <w:szCs w:val="28"/>
            <w:rtl w:val="true"/>
          </w:rPr>
          <w:t xml:space="preserve">إلى حد </w:t>
        </w:r>
      </w:ins>
      <w:r>
        <w:rPr>
          <w:rFonts w:ascii="Arial" w:hAnsi="Arial" w:cs="Arial"/>
          <w:sz w:val="28"/>
          <w:sz w:val="28"/>
          <w:szCs w:val="28"/>
          <w:rtl w:val="true"/>
          <w:rPrChange w:id="0" w:author="Unknown Author" w:date="2020-08-17T09:32:43Z"/>
        </w:rPr>
        <w:t xml:space="preserve">الخلط بين جريمة الاعتداء على القيم الأسرية وبين جريمة خدش الحياء العام وجريمة الفعل الفاضح العلني، </w:t>
      </w:r>
      <w:del w:id="336" w:author="Pc" w:date="2020-08-16T13:30:00Z">
        <w:r>
          <w:rPr>
            <w:rFonts w:ascii="Arial" w:hAnsi="Arial" w:cs="Arial"/>
            <w:sz w:val="28"/>
            <w:sz w:val="28"/>
            <w:szCs w:val="28"/>
            <w:rtl w:val="true"/>
          </w:rPr>
          <w:delText xml:space="preserve">وغيرهم </w:delText>
        </w:r>
      </w:del>
      <w:ins w:id="337" w:author="Pc" w:date="2020-08-16T13:30:00Z">
        <w:r>
          <w:rPr>
            <w:rFonts w:ascii="Arial" w:hAnsi="Arial" w:cs="Arial"/>
            <w:sz w:val="28"/>
            <w:sz w:val="28"/>
            <w:szCs w:val="28"/>
            <w:rtl w:val="true"/>
          </w:rPr>
          <w:t xml:space="preserve">وغيرها </w:t>
        </w:r>
      </w:ins>
      <w:r>
        <w:rPr>
          <w:rFonts w:ascii="Arial" w:hAnsi="Arial" w:cs="Arial"/>
          <w:sz w:val="28"/>
          <w:sz w:val="28"/>
          <w:szCs w:val="28"/>
          <w:rtl w:val="true"/>
          <w:rPrChange w:id="0" w:author="Unknown Author" w:date="2020-08-17T09:32:43Z"/>
        </w:rPr>
        <w:t xml:space="preserve">من الجرائم المنصوص </w:t>
      </w:r>
      <w:del w:id="339" w:author="Pc" w:date="2020-08-16T13:31:00Z">
        <w:r>
          <w:rPr>
            <w:rFonts w:ascii="Arial" w:hAnsi="Arial" w:cs="Arial"/>
            <w:sz w:val="28"/>
            <w:sz w:val="28"/>
            <w:szCs w:val="28"/>
            <w:rtl w:val="true"/>
          </w:rPr>
          <w:delText xml:space="preserve">عليهم </w:delText>
        </w:r>
      </w:del>
      <w:ins w:id="340" w:author="Pc" w:date="2020-08-16T13:31:00Z">
        <w:r>
          <w:rPr>
            <w:rFonts w:ascii="Arial" w:hAnsi="Arial" w:cs="Arial"/>
            <w:sz w:val="28"/>
            <w:sz w:val="28"/>
            <w:szCs w:val="28"/>
            <w:rtl w:val="true"/>
          </w:rPr>
          <w:t xml:space="preserve">عليها </w:t>
        </w:r>
      </w:ins>
      <w:r>
        <w:rPr>
          <w:rFonts w:ascii="Arial" w:hAnsi="Arial" w:cs="Arial"/>
          <w:sz w:val="28"/>
          <w:sz w:val="28"/>
          <w:szCs w:val="28"/>
          <w:rtl w:val="true"/>
          <w:rPrChange w:id="0" w:author="Unknown Author" w:date="2020-08-17T09:32:43Z"/>
        </w:rPr>
        <w:t xml:space="preserve">في قانون العقوبات، </w:t>
      </w:r>
      <w:del w:id="342" w:author="Unknown Author" w:date="2020-08-16T13:41:36Z">
        <w:r>
          <w:rPr>
            <w:rFonts w:ascii="Arial" w:hAnsi="Arial" w:cs="Arial"/>
            <w:sz w:val="28"/>
            <w:sz w:val="28"/>
            <w:szCs w:val="28"/>
            <w:rtl w:val="true"/>
          </w:rPr>
          <w:delText>و</w:delText>
        </w:r>
      </w:del>
      <w:ins w:id="343" w:author="Unknown Author" w:date="2020-08-16T13:41:37Z">
        <w:r>
          <w:rPr>
            <w:rFonts w:ascii="Arial" w:hAnsi="Arial" w:cs="Arial"/>
            <w:sz w:val="28"/>
            <w:sz w:val="28"/>
            <w:szCs w:val="28"/>
            <w:rtl w:val="true"/>
          </w:rPr>
          <w:t xml:space="preserve">لذلك </w:t>
        </w:r>
      </w:ins>
      <w:r>
        <w:rPr>
          <w:rFonts w:ascii="Arial" w:hAnsi="Arial" w:cs="Arial"/>
          <w:sz w:val="28"/>
          <w:sz w:val="28"/>
          <w:szCs w:val="28"/>
          <w:rtl w:val="true"/>
          <w:rPrChange w:id="0" w:author="Unknown Author" w:date="2020-08-17T09:32:43Z"/>
        </w:rPr>
        <w:t xml:space="preserve">نجد أن </w:t>
      </w:r>
      <w:del w:id="345" w:author="Unknown Author" w:date="2020-08-16T13:42:19Z">
        <w:r>
          <w:rPr>
            <w:rFonts w:ascii="Arial" w:hAnsi="Arial" w:cs="Arial"/>
            <w:sz w:val="28"/>
            <w:sz w:val="28"/>
            <w:szCs w:val="28"/>
            <w:rtl w:val="true"/>
          </w:rPr>
          <w:delText>التفسير الخاطئ لنص المادة يستتبع ب</w:delText>
        </w:r>
      </w:del>
      <w:ins w:id="346" w:author="Unknown Author" w:date="2020-08-16T13:42:24Z">
        <w:r>
          <w:rPr>
            <w:rFonts w:ascii="Arial" w:hAnsi="Arial" w:cs="Arial"/>
            <w:sz w:val="28"/>
            <w:sz w:val="28"/>
            <w:szCs w:val="28"/>
            <w:rtl w:val="true"/>
          </w:rPr>
          <w:t>هناك</w:t>
        </w:r>
      </w:ins>
      <w:del w:id="347" w:author="Unknown Author" w:date="2020-08-16T13:42:30Z">
        <w:r>
          <w:rPr>
            <w:rFonts w:ascii="Arial" w:hAnsi="Arial" w:cs="Arial"/>
            <w:sz w:val="28"/>
            <w:sz w:val="28"/>
            <w:szCs w:val="28"/>
            <w:rtl w:val="true"/>
          </w:rPr>
          <w:delText>ال</w:delText>
        </w:r>
      </w:del>
      <w:ins w:id="348" w:author="Unknown Author" w:date="2020-08-16T13:42:35Z">
        <w:r>
          <w:rPr>
            <w:rFonts w:ascii="Arial" w:hAnsi="Arial" w:cs="Arial"/>
            <w:sz w:val="28"/>
            <w:sz w:val="28"/>
            <w:szCs w:val="28"/>
            <w:rtl w:val="true"/>
          </w:rPr>
          <w:t xml:space="preserve"> </w:t>
        </w:r>
      </w:ins>
      <w:r>
        <w:rPr>
          <w:rFonts w:ascii="Arial" w:hAnsi="Arial" w:cs="Arial"/>
          <w:sz w:val="28"/>
          <w:sz w:val="28"/>
          <w:szCs w:val="28"/>
          <w:rtl w:val="true"/>
          <w:rPrChange w:id="0" w:author="Unknown Author" w:date="2020-08-17T09:32:43Z"/>
        </w:rPr>
        <w:t xml:space="preserve">ضرورة </w:t>
      </w:r>
      <w:ins w:id="350" w:author="Unknown Author" w:date="2020-08-16T13:42:59Z">
        <w:r>
          <w:rPr>
            <w:rFonts w:ascii="Arial" w:hAnsi="Arial" w:cs="Arial"/>
            <w:sz w:val="28"/>
            <w:sz w:val="28"/>
            <w:szCs w:val="28"/>
            <w:rtl w:val="true"/>
          </w:rPr>
          <w:t>ل</w:t>
        </w:r>
      </w:ins>
      <w:ins w:id="351" w:author="Unknown Author" w:date="2020-08-16T13:43:00Z">
        <w:r>
          <w:rPr>
            <w:rFonts w:ascii="Arial" w:hAnsi="Arial" w:cs="Arial"/>
            <w:sz w:val="28"/>
            <w:sz w:val="28"/>
            <w:szCs w:val="28"/>
            <w:rtl w:val="true"/>
          </w:rPr>
          <w:t xml:space="preserve">محاولة </w:t>
        </w:r>
      </w:ins>
      <w:r>
        <w:rPr>
          <w:rFonts w:ascii="Arial" w:hAnsi="Arial" w:cs="Arial"/>
          <w:sz w:val="28"/>
          <w:sz w:val="28"/>
          <w:szCs w:val="28"/>
          <w:rtl w:val="true"/>
          <w:rPrChange w:id="0" w:author="Unknown Author" w:date="2020-08-17T09:32:43Z"/>
        </w:rPr>
        <w:t xml:space="preserve">فهم النص في أكثر من موضع، وفي هذه الحالة </w:t>
      </w:r>
      <w:del w:id="353" w:author="Pc" w:date="2020-08-16T14:45:00Z">
        <w:r>
          <w:rPr>
            <w:rFonts w:ascii="Arial" w:hAnsi="Arial" w:cs="Arial"/>
            <w:sz w:val="28"/>
            <w:sz w:val="28"/>
            <w:szCs w:val="28"/>
            <w:rtl w:val="true"/>
          </w:rPr>
          <w:delText xml:space="preserve">تجب </w:delText>
        </w:r>
      </w:del>
      <w:ins w:id="354" w:author="Pc" w:date="2020-08-16T14:45:00Z">
        <w:r>
          <w:rPr>
            <w:rFonts w:ascii="Arial" w:hAnsi="Arial" w:cs="Arial"/>
            <w:sz w:val="28"/>
            <w:sz w:val="28"/>
            <w:szCs w:val="28"/>
            <w:rtl w:val="true"/>
          </w:rPr>
          <w:t xml:space="preserve">يجب </w:t>
        </w:r>
      </w:ins>
      <w:r>
        <w:rPr>
          <w:rFonts w:ascii="Arial" w:hAnsi="Arial" w:cs="Arial"/>
          <w:sz w:val="28"/>
          <w:sz w:val="28"/>
          <w:szCs w:val="28"/>
          <w:rtl w:val="true"/>
          <w:rPrChange w:id="0" w:author="Unknown Author" w:date="2020-08-17T09:32:43Z"/>
        </w:rPr>
        <w:t>قراءة النص الطعين في ضوء المُلابسات المُتعلقة بإقرار النص التشريعي، وذلك بفهم السياق العام للنص</w:t>
      </w:r>
      <w:ins w:id="356" w:author="Pc" w:date="2020-08-16T13:31: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 xml:space="preserve"> </w:t>
      </w:r>
      <w:del w:id="358" w:author="Pc" w:date="2020-08-16T13:31:00Z">
        <w:r>
          <w:rPr>
            <w:rFonts w:ascii="Arial" w:hAnsi="Arial" w:cs="Arial"/>
            <w:sz w:val="28"/>
            <w:sz w:val="28"/>
            <w:szCs w:val="28"/>
            <w:rtl w:val="true"/>
          </w:rPr>
          <w:delText>و</w:delText>
        </w:r>
      </w:del>
      <w:r>
        <w:rPr>
          <w:rFonts w:ascii="Arial" w:hAnsi="Arial" w:cs="Arial"/>
          <w:sz w:val="28"/>
          <w:sz w:val="28"/>
          <w:szCs w:val="28"/>
          <w:rtl w:val="true"/>
          <w:rPrChange w:id="0" w:author="Unknown Author" w:date="2020-08-17T09:32:43Z"/>
        </w:rPr>
        <w:t>الذي يتم تحديده من خلال المذكرة الإيضاحية والتقارير التشريعية الخاصة بعمل لجان البرلمان خلال إقرار النص،</w:t>
      </w:r>
      <w:del w:id="360" w:author="Pc" w:date="2020-08-16T13:31:00Z">
        <w:r>
          <w:rPr>
            <w:rFonts w:ascii="Arial" w:hAnsi="Arial" w:cs="Arial"/>
            <w:sz w:val="28"/>
            <w:sz w:val="28"/>
            <w:szCs w:val="28"/>
            <w:rtl w:val="true"/>
          </w:rPr>
          <w:delText xml:space="preserve"> </w:delText>
        </w:r>
      </w:del>
      <w:r>
        <w:rPr>
          <w:rFonts w:ascii="Arial" w:hAnsi="Arial" w:cs="Arial"/>
          <w:sz w:val="28"/>
          <w:sz w:val="28"/>
          <w:szCs w:val="28"/>
          <w:rtl w:val="true"/>
          <w:rPrChange w:id="0" w:author="Unknown Author" w:date="2020-08-17T09:32:43Z"/>
        </w:rPr>
        <w:t xml:space="preserve"> أو من خلال التفسير المُباشر للعبارات التي نظمت الفعل المُجر</w:t>
      </w:r>
      <w:ins w:id="362" w:author="Pc" w:date="2020-08-16T13:31: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م وخاصة إذا كان النص الذي يُجر</w:t>
      </w:r>
      <w:ins w:id="364" w:author="Pc" w:date="2020-08-16T13:31: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م الفعل المؤث</w:t>
      </w:r>
      <w:ins w:id="366" w:author="Pc" w:date="2020-08-16T13:31: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م قد عد</w:t>
      </w:r>
      <w:ins w:id="368" w:author="Pc" w:date="2020-08-16T14:46: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د</w:t>
      </w:r>
      <w:ins w:id="370" w:author="Pc" w:date="2020-08-16T14:46: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 xml:space="preserve"> صورًا وأشكالًا أخرى لجرائم مُرتبطة، أو صور</w:t>
      </w:r>
      <w:ins w:id="372" w:author="Pc" w:date="2020-08-16T13:32:00Z">
        <w:r>
          <w:rPr>
            <w:rFonts w:ascii="Arial" w:hAnsi="Arial" w:cs="Arial"/>
            <w:sz w:val="28"/>
            <w:sz w:val="28"/>
            <w:szCs w:val="28"/>
            <w:rtl w:val="true"/>
          </w:rPr>
          <w:t>ًا</w:t>
        </w:r>
      </w:ins>
      <w:r>
        <w:rPr>
          <w:rFonts w:ascii="Arial" w:hAnsi="Arial" w:cs="Arial"/>
          <w:sz w:val="28"/>
          <w:sz w:val="28"/>
          <w:szCs w:val="28"/>
          <w:rtl w:val="true"/>
          <w:rPrChange w:id="0" w:author="Unknown Author" w:date="2020-08-17T09:32:43Z"/>
        </w:rPr>
        <w:t xml:space="preserve"> مُختلفة للاعتداء على حق من الحقوق المحمية، حيث </w:t>
      </w:r>
      <w:del w:id="374" w:author="Pc" w:date="2020-08-16T13:32:00Z">
        <w:r>
          <w:rPr>
            <w:rFonts w:ascii="Arial" w:hAnsi="Arial" w:cs="Arial"/>
            <w:sz w:val="28"/>
            <w:sz w:val="28"/>
            <w:szCs w:val="28"/>
            <w:rtl w:val="true"/>
          </w:rPr>
          <w:delText xml:space="preserve">يكون </w:delText>
        </w:r>
      </w:del>
      <w:ins w:id="375" w:author="Pc" w:date="2020-08-16T13:32:00Z">
        <w:r>
          <w:rPr>
            <w:rFonts w:ascii="Arial" w:hAnsi="Arial" w:cs="Arial"/>
            <w:sz w:val="28"/>
            <w:sz w:val="28"/>
            <w:szCs w:val="28"/>
            <w:rtl w:val="true"/>
          </w:rPr>
          <w:t xml:space="preserve">تكون </w:t>
        </w:r>
      </w:ins>
      <w:r>
        <w:rPr>
          <w:rFonts w:ascii="Arial" w:hAnsi="Arial" w:cs="Arial"/>
          <w:sz w:val="28"/>
          <w:sz w:val="28"/>
          <w:szCs w:val="28"/>
          <w:rtl w:val="true"/>
          <w:rPrChange w:id="0" w:author="Unknown Author" w:date="2020-08-17T09:32:43Z"/>
        </w:rPr>
        <w:t>في هذه الحالة العبارة التي تُجر</w:t>
      </w:r>
      <w:ins w:id="377" w:author="Pc" w:date="2020-08-16T13:32: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م الفعل هي جزء من كل</w:t>
      </w:r>
      <w:ins w:id="379" w:author="Pc" w:date="2020-08-16T13:32:00Z">
        <w:r>
          <w:rPr>
            <w:rFonts w:ascii="Arial" w:hAnsi="Arial" w:cs="Arial"/>
            <w:sz w:val="28"/>
            <w:sz w:val="28"/>
            <w:szCs w:val="28"/>
            <w:rtl w:val="true"/>
          </w:rPr>
          <w:t>ٍّ</w:t>
        </w:r>
      </w:ins>
      <w:del w:id="380" w:author="Pc" w:date="2020-08-16T13:32:00Z">
        <w:r>
          <w:rPr>
            <w:rFonts w:ascii="Arial" w:hAnsi="Arial" w:cs="Arial"/>
            <w:sz w:val="28"/>
            <w:sz w:val="28"/>
            <w:szCs w:val="28"/>
            <w:rtl w:val="true"/>
          </w:rPr>
          <w:delText xml:space="preserve"> </w:delText>
        </w:r>
      </w:del>
      <w:r>
        <w:rPr>
          <w:rFonts w:ascii="Arial" w:hAnsi="Arial" w:cs="Arial"/>
          <w:sz w:val="28"/>
          <w:sz w:val="28"/>
          <w:szCs w:val="28"/>
          <w:rtl w:val="true"/>
          <w:rPrChange w:id="0" w:author="Unknown Author" w:date="2020-08-17T09:32:43Z"/>
        </w:rPr>
        <w:t xml:space="preserve"> غير قابل للتجزئة أو التأويل بمعزل عن النص القانوني في مُجمله</w:t>
      </w:r>
      <w:r>
        <w:rPr>
          <w:rFonts w:cs="Arial" w:ascii="Arial" w:hAnsi="Arial"/>
          <w:sz w:val="28"/>
          <w:szCs w:val="28"/>
          <w:rtl w:val="true"/>
          <w:rPrChange w:id="0" w:author="Unknown Author" w:date="2020-08-17T09:32:43Z"/>
        </w:rPr>
        <w:t>.</w:t>
        <w:rPrChange w:id="0" w:author="Unknown Author" w:date="2020-08-17T09:32:43Z"/>
      </w:r>
    </w:p>
    <w:p>
      <w:pPr>
        <w:pStyle w:val="Normal"/>
        <w:jc w:val="both"/>
        <w:rPr>
          <w:rFonts w:cs="Arial"/>
          <w:sz w:val="28"/>
          <w:szCs w:val="28"/>
        </w:rPr>
      </w:pPr>
      <w:ins w:id="383" w:author="Pc" w:date="2020-08-16T13:32:00Z">
        <w:r>
          <w:rPr>
            <w:rFonts w:ascii="Arial" w:hAnsi="Arial" w:cs="Arial"/>
            <w:sz w:val="28"/>
            <w:szCs w:val="28"/>
            <w:rtl w:val="true"/>
          </w:rPr>
          <w:t xml:space="preserve">  </w:t>
        </w:r>
      </w:ins>
      <w:ins w:id="384" w:author="Pc" w:date="2020-08-16T13:32:00Z">
        <w:r>
          <w:rPr>
            <w:rFonts w:ascii="Arial" w:hAnsi="Arial" w:cs="Arial"/>
            <w:sz w:val="28"/>
            <w:szCs w:val="28"/>
            <w:u w:val="single"/>
            <w:rtl w:val="true"/>
          </w:rPr>
          <w:t xml:space="preserve"> </w:t>
        </w:r>
      </w:ins>
      <w:r>
        <w:rPr>
          <w:rFonts w:ascii="Arial" w:hAnsi="Arial" w:cs="Arial"/>
          <w:sz w:val="28"/>
          <w:sz w:val="28"/>
          <w:szCs w:val="28"/>
          <w:u w:val="single"/>
          <w:rtl w:val="true"/>
          <w:rPrChange w:id="0" w:author="Unknown Author" w:date="2020-08-17T09:32:43Z"/>
        </w:rPr>
        <w:t>لذلك وقبل الولوج إلى الملا</w:t>
      </w:r>
      <w:ins w:id="386" w:author="Pc" w:date="2020-08-16T13:33:00Z">
        <w:r>
          <w:rPr>
            <w:rFonts w:ascii="Arial" w:hAnsi="Arial" w:cs="Arial"/>
            <w:sz w:val="28"/>
            <w:sz w:val="28"/>
            <w:szCs w:val="28"/>
            <w:u w:val="single"/>
            <w:rtl w:val="true"/>
          </w:rPr>
          <w:t>م</w:t>
        </w:r>
      </w:ins>
      <w:r>
        <w:rPr>
          <w:rFonts w:ascii="Arial" w:hAnsi="Arial" w:cs="Arial"/>
          <w:sz w:val="28"/>
          <w:sz w:val="28"/>
          <w:szCs w:val="28"/>
          <w:u w:val="single"/>
          <w:rtl w:val="true"/>
          <w:rPrChange w:id="0" w:author="Unknown Author" w:date="2020-08-17T09:32:43Z"/>
        </w:rPr>
        <w:t xml:space="preserve">ح الأساسية التي تنتهي بنا إلى شبهة عدم دستورية النص، </w:t>
      </w:r>
      <w:ins w:id="388" w:author="Pc" w:date="2020-08-16T13:33:00Z">
        <w:r>
          <w:rPr>
            <w:rFonts w:ascii="Arial" w:hAnsi="Arial" w:cs="Arial"/>
            <w:sz w:val="28"/>
            <w:sz w:val="28"/>
            <w:szCs w:val="28"/>
            <w:u w:val="single"/>
            <w:rtl w:val="true"/>
          </w:rPr>
          <w:t>ف</w:t>
        </w:r>
      </w:ins>
      <w:r>
        <w:rPr>
          <w:rFonts w:ascii="Arial" w:hAnsi="Arial" w:cs="Arial"/>
          <w:sz w:val="28"/>
          <w:sz w:val="28"/>
          <w:szCs w:val="28"/>
          <w:u w:val="single"/>
          <w:rtl w:val="true"/>
          <w:rPrChange w:id="0" w:author="Unknown Author" w:date="2020-08-17T09:32:43Z"/>
        </w:rPr>
        <w:t>سوف نستعرض تفسير</w:t>
      </w:r>
      <w:ins w:id="390" w:author="Pc" w:date="2020-08-16T13:33:00Z">
        <w:r>
          <w:rPr>
            <w:rFonts w:ascii="Arial" w:hAnsi="Arial" w:cs="Arial"/>
            <w:sz w:val="28"/>
            <w:sz w:val="28"/>
            <w:szCs w:val="28"/>
            <w:u w:val="single"/>
            <w:rtl w:val="true"/>
          </w:rPr>
          <w:t>ًا</w:t>
        </w:r>
      </w:ins>
      <w:r>
        <w:rPr>
          <w:rFonts w:ascii="Arial" w:hAnsi="Arial" w:cs="Arial"/>
          <w:sz w:val="28"/>
          <w:sz w:val="28"/>
          <w:szCs w:val="28"/>
          <w:u w:val="single"/>
          <w:rtl w:val="true"/>
          <w:rPrChange w:id="0" w:author="Unknown Author" w:date="2020-08-17T09:32:43Z"/>
        </w:rPr>
        <w:t xml:space="preserve"> آخر لجريمة الاعتداء على القيم الأسرية في ضوء النقاط السابق ذكرها</w:t>
      </w:r>
      <w:r>
        <w:rPr>
          <w:rFonts w:cs="Arial" w:ascii="Arial" w:hAnsi="Arial"/>
          <w:sz w:val="28"/>
          <w:szCs w:val="28"/>
          <w:u w:val="single"/>
          <w:rtl w:val="true"/>
          <w:rPrChange w:id="0" w:author="Unknown Author" w:date="2020-08-17T09:32:43Z"/>
        </w:rPr>
        <w:t>.</w:t>
        <w:rPrChange w:id="0" w:author="Unknown Author" w:date="2020-08-17T09:32:43Z"/>
      </w:r>
    </w:p>
    <w:p>
      <w:pPr>
        <w:pStyle w:val="Normal"/>
        <w:jc w:val="both"/>
        <w:rPr>
          <w:rFonts w:cs="Arial"/>
          <w:sz w:val="28"/>
          <w:szCs w:val="28"/>
        </w:rPr>
      </w:pPr>
      <w:ins w:id="393" w:author="Pc" w:date="2020-08-16T13:33:00Z">
        <w:r>
          <w:rPr>
            <w:rFonts w:ascii="Arial" w:hAnsi="Arial" w:cs="Arial"/>
            <w:sz w:val="28"/>
            <w:szCs w:val="28"/>
            <w:rtl w:val="true"/>
          </w:rPr>
          <w:t xml:space="preserve">   </w:t>
        </w:r>
      </w:ins>
      <w:r>
        <w:rPr>
          <w:rFonts w:ascii="Arial" w:hAnsi="Arial" w:cs="Arial"/>
          <w:sz w:val="28"/>
          <w:sz w:val="28"/>
          <w:szCs w:val="28"/>
          <w:rtl w:val="true"/>
          <w:rPrChange w:id="0" w:author="Unknown Author" w:date="2020-08-17T09:32:43Z"/>
        </w:rPr>
        <w:t>بصدور المسودة الأخيرة من مشروع القانون، حاول المُشرع أن يتفادى الإشكاليات التي وقعت فيها المسودات السابقة، حيث جاء بتقرير اللجنة المُشتركة من لجنة الاتصالات وتكنولوجيا المعلومات ومكتبي لجنة الشئون الدستورية والتشريعية، والدفاع والأمن القومي،</w:t>
      </w:r>
      <w:r>
        <w:rPr>
          <w:rStyle w:val="FootnoteAnchor"/>
          <w:rFonts w:ascii="Arial" w:hAnsi="Arial" w:cs="Arial"/>
          <w:sz w:val="28"/>
          <w:sz w:val="28"/>
          <w:szCs w:val="28"/>
          <w:rtl w:val="true"/>
          <w:rPrChange w:id="0" w:author="Unknown Author" w:date="2020-08-17T09:32:43Z"/>
        </w:rPr>
        <w:footnoteReference w:id="3"/>
      </w:r>
      <w:r>
        <w:rPr>
          <w:rFonts w:ascii="Arial" w:hAnsi="Arial" w:cs="Arial"/>
          <w:sz w:val="28"/>
          <w:sz w:val="28"/>
          <w:szCs w:val="28"/>
          <w:rtl w:val="true"/>
          <w:rPrChange w:id="0" w:author="Unknown Author" w:date="2020-08-17T09:32:43Z"/>
        </w:rPr>
        <w:t xml:space="preserve"> أن الفلسفة والهدف من مشروع القانون</w:t>
      </w:r>
      <w:r>
        <w:rPr>
          <w:rFonts w:cs="Arial" w:ascii="Arial" w:hAnsi="Arial"/>
          <w:sz w:val="28"/>
          <w:szCs w:val="28"/>
          <w:rtl w:val="true"/>
          <w:rPrChange w:id="0" w:author="Unknown Author" w:date="2020-08-17T09:32:43Z"/>
        </w:rPr>
        <w:t>:</w:t>
      </w:r>
    </w:p>
    <w:p>
      <w:pPr>
        <w:pStyle w:val="Normal"/>
        <w:jc w:val="both"/>
        <w:rPr>
          <w:rFonts w:cs="Arial"/>
          <w:sz w:val="28"/>
          <w:szCs w:val="28"/>
        </w:rPr>
      </w:pPr>
      <w:r>
        <w:rPr>
          <w:rFonts w:cs="Arial" w:ascii="Arial" w:hAnsi="Arial"/>
          <w:sz w:val="28"/>
          <w:szCs w:val="28"/>
          <w:rPrChange w:id="0" w:author="Unknown Author" w:date="2020-08-17T09:32:43Z"/>
        </w:rPr>
        <w:t>1</w:t>
      </w:r>
      <w:ins w:id="399" w:author="Pc" w:date="2020-08-16T13:34:00Z">
        <w:r>
          <w:rPr>
            <w:rFonts w:cs="Arial" w:ascii="Arial" w:hAnsi="Arial"/>
            <w:sz w:val="28"/>
            <w:szCs w:val="28"/>
            <w:rtl w:val="true"/>
            <w:lang w:val="en-US"/>
          </w:rPr>
          <w:t xml:space="preserve">   </w:t>
        </w:r>
      </w:ins>
      <w:r>
        <w:rPr>
          <w:rFonts w:cs="Arial" w:ascii="Arial" w:hAnsi="Arial"/>
          <w:sz w:val="28"/>
          <w:szCs w:val="28"/>
          <w:rtl w:val="true"/>
          <w:rPrChange w:id="0" w:author="Unknown Author" w:date="2020-08-17T09:32:43Z"/>
        </w:rPr>
        <w:t>-</w:t>
      </w:r>
      <w:ins w:id="401" w:author="Pc" w:date="2020-08-16T13:34:00Z">
        <w:r>
          <w:rPr>
            <w:rFonts w:cs="Arial" w:ascii="Arial" w:hAnsi="Arial"/>
            <w:sz w:val="28"/>
            <w:szCs w:val="28"/>
            <w:rtl w:val="true"/>
          </w:rPr>
          <w:t xml:space="preserve"> </w:t>
        </w:r>
      </w:ins>
      <w:r>
        <w:rPr>
          <w:rFonts w:ascii="Arial" w:hAnsi="Arial" w:cs="Arial"/>
          <w:sz w:val="28"/>
          <w:sz w:val="28"/>
          <w:szCs w:val="28"/>
          <w:rtl w:val="true"/>
          <w:rPrChange w:id="0" w:author="Unknown Author" w:date="2020-08-17T09:32:43Z"/>
        </w:rPr>
        <w:t xml:space="preserve">مكافحة الاستخدام غير المشروع للحاسبات وشبكات المعلومات وتقنيات المعلومات، وما يرتبط بها من جرائم، </w:t>
      </w:r>
      <w:r>
        <w:rPr>
          <w:rFonts w:ascii="Arial" w:hAnsi="Arial" w:cs="Arial"/>
          <w:b/>
          <w:b/>
          <w:bCs/>
          <w:sz w:val="28"/>
          <w:sz w:val="28"/>
          <w:szCs w:val="28"/>
          <w:rtl w:val="true"/>
          <w:rPrChange w:id="0" w:author="Unknown Author" w:date="2020-08-17T09:32:43Z"/>
        </w:rPr>
        <w:t>مع التزام الدقة في تحديد الأفعال المعاقب عليها</w:t>
      </w:r>
      <w:del w:id="404" w:author="Pc" w:date="2020-08-16T13:34:00Z">
        <w:r>
          <w:rPr>
            <w:rFonts w:ascii="Arial" w:hAnsi="Arial" w:cs="Arial"/>
            <w:b/>
            <w:b/>
            <w:bCs/>
            <w:sz w:val="28"/>
            <w:sz w:val="28"/>
            <w:szCs w:val="28"/>
            <w:rtl w:val="true"/>
          </w:rPr>
          <w:delText xml:space="preserve"> </w:delText>
        </w:r>
      </w:del>
      <w:r>
        <w:rPr>
          <w:rFonts w:ascii="Arial" w:hAnsi="Arial" w:cs="Arial"/>
          <w:b/>
          <w:b/>
          <w:bCs/>
          <w:sz w:val="28"/>
          <w:sz w:val="28"/>
          <w:szCs w:val="28"/>
          <w:rtl w:val="true"/>
          <w:rPrChange w:id="0" w:author="Unknown Author" w:date="2020-08-17T09:32:43Z"/>
        </w:rPr>
        <w:t>،</w:t>
      </w:r>
      <w:ins w:id="406" w:author="Pc" w:date="2020-08-16T13:34:00Z">
        <w:r>
          <w:rPr>
            <w:rFonts w:ascii="Arial" w:hAnsi="Arial" w:cs="Arial"/>
            <w:b/>
            <w:b/>
            <w:bCs/>
            <w:sz w:val="28"/>
            <w:sz w:val="28"/>
            <w:szCs w:val="28"/>
            <w:rtl w:val="true"/>
          </w:rPr>
          <w:t xml:space="preserve"> </w:t>
        </w:r>
      </w:ins>
      <w:r>
        <w:rPr>
          <w:rFonts w:ascii="Arial" w:hAnsi="Arial" w:cs="Arial"/>
          <w:b/>
          <w:b/>
          <w:bCs/>
          <w:sz w:val="28"/>
          <w:sz w:val="28"/>
          <w:szCs w:val="28"/>
          <w:rtl w:val="true"/>
          <w:rPrChange w:id="0" w:author="Unknown Author" w:date="2020-08-17T09:32:43Z"/>
        </w:rPr>
        <w:t>وتجنب التعبيرات الغامضة بوضع تعاريف دقيقة لها، وتحديد عناصر الأفعال المجر</w:t>
      </w:r>
      <w:ins w:id="408" w:author="Pc" w:date="2020-08-16T13:34:00Z">
        <w:r>
          <w:rPr>
            <w:rFonts w:ascii="Arial" w:hAnsi="Arial" w:cs="Arial"/>
            <w:b/>
            <w:b/>
            <w:bCs/>
            <w:sz w:val="28"/>
            <w:sz w:val="28"/>
            <w:szCs w:val="28"/>
            <w:rtl w:val="true"/>
          </w:rPr>
          <w:t>َّ</w:t>
        </w:r>
      </w:ins>
      <w:r>
        <w:rPr>
          <w:rFonts w:ascii="Arial" w:hAnsi="Arial" w:cs="Arial"/>
          <w:b/>
          <w:b/>
          <w:bCs/>
          <w:sz w:val="28"/>
          <w:sz w:val="28"/>
          <w:szCs w:val="28"/>
          <w:rtl w:val="true"/>
          <w:rPrChange w:id="0" w:author="Unknown Author" w:date="2020-08-17T09:32:43Z"/>
        </w:rPr>
        <w:t>مة بكثير من العناية</w:t>
      </w:r>
      <w:r>
        <w:rPr>
          <w:rFonts w:ascii="Arial" w:hAnsi="Arial" w:cs="Arial"/>
          <w:sz w:val="28"/>
          <w:sz w:val="28"/>
          <w:szCs w:val="28"/>
          <w:rtl w:val="true"/>
          <w:rPrChange w:id="0" w:author="Unknown Author" w:date="2020-08-17T09:32:43Z"/>
        </w:rPr>
        <w:t>، ومع مراعاة الاعتبارات الشخصية للمجنى عليهم</w:t>
      </w:r>
      <w:r>
        <w:rPr>
          <w:rFonts w:cs="Arial" w:ascii="Arial" w:hAnsi="Arial"/>
          <w:sz w:val="28"/>
          <w:szCs w:val="28"/>
          <w:rtl w:val="true"/>
          <w:rPrChange w:id="0" w:author="Unknown Author" w:date="2020-08-17T09:32:43Z"/>
        </w:rPr>
        <w:t>.</w:t>
      </w:r>
    </w:p>
    <w:p>
      <w:pPr>
        <w:pStyle w:val="Normal"/>
        <w:jc w:val="both"/>
        <w:rPr>
          <w:rFonts w:cs="Arial"/>
          <w:sz w:val="28"/>
          <w:szCs w:val="28"/>
        </w:rPr>
      </w:pPr>
      <w:r>
        <w:rPr>
          <w:rFonts w:cs="Arial" w:ascii="Arial" w:hAnsi="Arial"/>
          <w:sz w:val="28"/>
          <w:szCs w:val="28"/>
          <w:rPrChange w:id="0" w:author="Unknown Author" w:date="2020-08-17T09:32:43Z"/>
        </w:rPr>
        <w:t>2</w:t>
      </w:r>
      <w:ins w:id="413" w:author="Pc" w:date="2020-08-16T13:34:00Z">
        <w:r>
          <w:rPr>
            <w:rFonts w:cs="Arial" w:ascii="Arial" w:hAnsi="Arial"/>
            <w:sz w:val="28"/>
            <w:szCs w:val="28"/>
            <w:rtl w:val="true"/>
            <w:lang w:val="en-US"/>
          </w:rPr>
          <w:t xml:space="preserve">   </w:t>
        </w:r>
      </w:ins>
      <w:r>
        <w:rPr>
          <w:rFonts w:cs="Arial" w:ascii="Arial" w:hAnsi="Arial"/>
          <w:sz w:val="28"/>
          <w:szCs w:val="28"/>
          <w:rtl w:val="true"/>
          <w:rPrChange w:id="0" w:author="Unknown Author" w:date="2020-08-17T09:32:43Z"/>
        </w:rPr>
        <w:t>-</w:t>
      </w:r>
      <w:ins w:id="415" w:author="Pc" w:date="2020-08-16T13:34:00Z">
        <w:r>
          <w:rPr>
            <w:rFonts w:cs="Arial" w:ascii="Arial" w:hAnsi="Arial"/>
            <w:sz w:val="28"/>
            <w:szCs w:val="28"/>
            <w:rtl w:val="true"/>
          </w:rPr>
          <w:t xml:space="preserve"> </w:t>
        </w:r>
      </w:ins>
      <w:r>
        <w:rPr>
          <w:rFonts w:ascii="Arial" w:hAnsi="Arial" w:cs="Arial"/>
          <w:sz w:val="28"/>
          <w:sz w:val="28"/>
          <w:szCs w:val="28"/>
          <w:rtl w:val="true"/>
          <w:rPrChange w:id="0" w:author="Unknown Author" w:date="2020-08-17T09:32:43Z"/>
        </w:rPr>
        <w:t>ضبط ا</w:t>
      </w:r>
      <w:r>
        <w:rPr>
          <w:rFonts w:ascii="Arial" w:hAnsi="Arial" w:cs="Arial"/>
          <w:b/>
          <w:b/>
          <w:bCs/>
          <w:sz w:val="28"/>
          <w:sz w:val="28"/>
          <w:szCs w:val="28"/>
          <w:rtl w:val="true"/>
          <w:rPrChange w:id="0" w:author="Unknown Author" w:date="2020-08-17T09:32:43Z"/>
        </w:rPr>
        <w:t>لأحكام الخاصة بجمع الأدلة الإلكترونية و</w:t>
      </w:r>
      <w:r>
        <w:rPr>
          <w:rFonts w:ascii="Arial" w:hAnsi="Arial" w:cs="Arial"/>
          <w:sz w:val="28"/>
          <w:sz w:val="28"/>
          <w:szCs w:val="28"/>
          <w:rtl w:val="true"/>
          <w:rPrChange w:id="0" w:author="Unknown Author" w:date="2020-08-17T09:32:43Z"/>
        </w:rPr>
        <w:t>تحديد حجيتها في الإثبات</w:t>
      </w:r>
      <w:r>
        <w:rPr>
          <w:rFonts w:cs="Arial" w:ascii="Arial" w:hAnsi="Arial"/>
          <w:sz w:val="28"/>
          <w:szCs w:val="28"/>
          <w:rtl w:val="true"/>
          <w:rPrChange w:id="0" w:author="Unknown Author" w:date="2020-08-17T09:32:43Z"/>
        </w:rPr>
        <w:t>.</w:t>
      </w:r>
    </w:p>
    <w:p>
      <w:pPr>
        <w:pStyle w:val="Normal"/>
        <w:jc w:val="both"/>
        <w:rPr>
          <w:rFonts w:cs="Arial"/>
          <w:sz w:val="28"/>
          <w:szCs w:val="28"/>
          <w:del w:id="426" w:author="Unknown Author" w:date="2020-08-16T13:49:11Z"/>
        </w:rPr>
      </w:pPr>
      <w:r>
        <w:rPr>
          <w:rFonts w:cs="Arial" w:ascii="Arial" w:hAnsi="Arial"/>
          <w:sz w:val="28"/>
          <w:szCs w:val="28"/>
          <w:rPrChange w:id="0" w:author="Unknown Author" w:date="2020-08-17T09:32:43Z"/>
        </w:rPr>
        <w:t>3</w:t>
      </w:r>
      <w:ins w:id="421" w:author="Pc" w:date="2020-08-16T13:35:00Z">
        <w:r>
          <w:rPr>
            <w:rFonts w:cs="Arial" w:ascii="Arial" w:hAnsi="Arial"/>
            <w:sz w:val="28"/>
            <w:szCs w:val="28"/>
            <w:rtl w:val="true"/>
          </w:rPr>
          <w:t xml:space="preserve">   </w:t>
        </w:r>
      </w:ins>
      <w:r>
        <w:rPr>
          <w:rFonts w:cs="Arial" w:ascii="Arial" w:hAnsi="Arial"/>
          <w:sz w:val="28"/>
          <w:szCs w:val="28"/>
          <w:rtl w:val="true"/>
          <w:rPrChange w:id="0" w:author="Unknown Author" w:date="2020-08-17T09:32:43Z"/>
        </w:rPr>
        <w:t>-</w:t>
      </w:r>
      <w:ins w:id="423" w:author="Pc" w:date="2020-08-16T13:35:00Z">
        <w:r>
          <w:rPr>
            <w:rFonts w:cs="Arial" w:ascii="Arial" w:hAnsi="Arial"/>
            <w:sz w:val="28"/>
            <w:szCs w:val="28"/>
            <w:rtl w:val="true"/>
          </w:rPr>
          <w:t xml:space="preserve"> </w:t>
        </w:r>
      </w:ins>
      <w:r>
        <w:rPr>
          <w:rFonts w:ascii="Arial" w:hAnsi="Arial" w:cs="Arial"/>
          <w:sz w:val="28"/>
          <w:sz w:val="28"/>
          <w:szCs w:val="28"/>
          <w:rtl w:val="true"/>
          <w:rPrChange w:id="0" w:author="Unknown Author" w:date="2020-08-17T09:32:43Z"/>
        </w:rPr>
        <w:t>وضع القواعد والأحكام والتدابير اللازم اتباعها من قبل مقدمي الخدمة لتأمين خدمة تزويد المستخدمين بخدمات التواصل بواسطة تقنية المعلومات، وتحديد التزاماتهم في هذا الشأن</w:t>
      </w:r>
      <w:r>
        <w:rPr>
          <w:rFonts w:cs="Arial" w:ascii="Arial" w:hAnsi="Arial"/>
          <w:sz w:val="28"/>
          <w:szCs w:val="28"/>
          <w:rtl w:val="true"/>
          <w:rPrChange w:id="0" w:author="Unknown Author" w:date="2020-08-17T09:32:43Z"/>
        </w:rPr>
        <w:t>.</w:t>
      </w:r>
    </w:p>
    <w:p>
      <w:pPr>
        <w:pStyle w:val="Normal"/>
        <w:jc w:val="both"/>
        <w:rPr>
          <w:rFonts w:ascii="Arial" w:hAnsi="Arial" w:cs="Arial"/>
          <w:sz w:val="28"/>
          <w:szCs w:val="28"/>
        </w:rPr>
      </w:pPr>
      <w:r>
        <w:rPr>
          <w:rFonts w:cs="Arial" w:ascii="Arial" w:hAnsi="Arial"/>
          <w:sz w:val="28"/>
          <w:szCs w:val="28"/>
          <w:rtl w:val="true"/>
          <w:rPrChange w:id="0" w:author="Unknown Author" w:date="2020-08-17T09:32:43Z"/>
        </w:rPr>
        <w:rPrChange w:id="0" w:author="Unknown Author" w:date="2020-08-17T09:32:43Z"/>
      </w:r>
    </w:p>
    <w:p>
      <w:pPr>
        <w:pStyle w:val="Normal"/>
        <w:jc w:val="both"/>
        <w:rPr>
          <w:rFonts w:cs="Arial"/>
          <w:sz w:val="28"/>
          <w:szCs w:val="28"/>
        </w:rPr>
      </w:pPr>
      <w:r>
        <w:rPr>
          <w:rFonts w:cs="Arial" w:ascii="Arial" w:hAnsi="Arial"/>
          <w:sz w:val="28"/>
          <w:szCs w:val="28"/>
          <w:rPrChange w:id="0" w:author="Unknown Author" w:date="2020-08-17T09:32:43Z"/>
        </w:rPr>
        <w:t>4</w:t>
      </w:r>
      <w:ins w:id="429" w:author="Pc" w:date="2020-08-16T13:37:00Z">
        <w:r>
          <w:rPr>
            <w:rFonts w:cs="Arial" w:ascii="Arial" w:hAnsi="Arial"/>
            <w:sz w:val="28"/>
            <w:szCs w:val="28"/>
            <w:rtl w:val="true"/>
            <w:lang w:val="en-US"/>
          </w:rPr>
          <w:t xml:space="preserve">   </w:t>
        </w:r>
      </w:ins>
      <w:r>
        <w:rPr>
          <w:rFonts w:cs="Arial" w:ascii="Arial" w:hAnsi="Arial"/>
          <w:sz w:val="28"/>
          <w:szCs w:val="28"/>
          <w:rtl w:val="true"/>
          <w:rPrChange w:id="0" w:author="Unknown Author" w:date="2020-08-17T09:32:43Z"/>
        </w:rPr>
        <w:t>-</w:t>
      </w:r>
      <w:ins w:id="431" w:author="Pc" w:date="2020-08-16T13:37:00Z">
        <w:r>
          <w:rPr>
            <w:rFonts w:cs="Arial" w:ascii="Arial" w:hAnsi="Arial"/>
            <w:sz w:val="28"/>
            <w:szCs w:val="28"/>
            <w:rtl w:val="true"/>
          </w:rPr>
          <w:t xml:space="preserve"> </w:t>
        </w:r>
      </w:ins>
      <w:r>
        <w:rPr>
          <w:rFonts w:ascii="Arial" w:hAnsi="Arial" w:cs="Arial"/>
          <w:sz w:val="28"/>
          <w:sz w:val="28"/>
          <w:szCs w:val="28"/>
          <w:rtl w:val="true"/>
          <w:rPrChange w:id="0" w:author="Unknown Author" w:date="2020-08-17T09:32:43Z"/>
        </w:rPr>
        <w:t>حماية البيانات والمعلومات الحكومية، والأنظمة والشبكات المعلوماتية الخاصة بالدولة أو أحد الأشخاص الاعتبارية العامة، من الاعتراض أو الاختراق أو العبث بها، أو إتلافها، أو تعطيلها بأي صورة كانت</w:t>
      </w:r>
      <w:r>
        <w:rPr>
          <w:rFonts w:cs="Arial" w:ascii="Arial" w:hAnsi="Arial"/>
          <w:sz w:val="28"/>
          <w:szCs w:val="28"/>
          <w:rtl w:val="true"/>
          <w:rPrChange w:id="0" w:author="Unknown Author" w:date="2020-08-17T09:32:43Z"/>
        </w:rPr>
        <w:t>.</w:t>
      </w:r>
    </w:p>
    <w:p>
      <w:pPr>
        <w:pStyle w:val="Normal"/>
        <w:jc w:val="both"/>
        <w:rPr>
          <w:rFonts w:cs="Arial"/>
          <w:sz w:val="28"/>
          <w:szCs w:val="28"/>
        </w:rPr>
      </w:pPr>
      <w:r>
        <w:rPr>
          <w:rFonts w:cs="Arial" w:ascii="Arial" w:hAnsi="Arial"/>
          <w:sz w:val="28"/>
          <w:szCs w:val="28"/>
          <w:rPrChange w:id="0" w:author="Unknown Author" w:date="2020-08-17T09:32:43Z"/>
        </w:rPr>
        <w:t>5</w:t>
      </w:r>
      <w:ins w:id="435" w:author="Pc" w:date="2020-08-16T13:37:00Z">
        <w:r>
          <w:rPr>
            <w:rFonts w:cs="Arial" w:ascii="Arial" w:hAnsi="Arial"/>
            <w:sz w:val="28"/>
            <w:szCs w:val="28"/>
            <w:rtl w:val="true"/>
            <w:lang w:val="en-US"/>
          </w:rPr>
          <w:t xml:space="preserve">   </w:t>
        </w:r>
      </w:ins>
      <w:del w:id="436" w:author="Pc" w:date="2020-08-16T13:37:00Z">
        <w:r>
          <w:rPr>
            <w:rFonts w:cs="Arial" w:ascii="Arial" w:hAnsi="Arial"/>
            <w:sz w:val="28"/>
            <w:szCs w:val="28"/>
            <w:rtl w:val="true"/>
            <w:lang w:val="en-US"/>
          </w:rPr>
          <w:delText xml:space="preserve"> </w:delText>
        </w:r>
      </w:del>
      <w:r>
        <w:rPr>
          <w:rFonts w:cs="Arial" w:ascii="Arial" w:hAnsi="Arial"/>
          <w:sz w:val="28"/>
          <w:szCs w:val="28"/>
          <w:rtl w:val="true"/>
          <w:rPrChange w:id="0" w:author="Unknown Author" w:date="2020-08-17T09:32:43Z"/>
        </w:rPr>
        <w:t>-</w:t>
      </w:r>
      <w:ins w:id="438" w:author="Pc" w:date="2020-08-16T13:37:00Z">
        <w:r>
          <w:rPr>
            <w:rFonts w:cs="Arial" w:ascii="Arial" w:hAnsi="Arial"/>
            <w:sz w:val="28"/>
            <w:szCs w:val="28"/>
            <w:rtl w:val="true"/>
          </w:rPr>
          <w:t xml:space="preserve"> </w:t>
        </w:r>
      </w:ins>
      <w:r>
        <w:rPr>
          <w:rFonts w:ascii="Arial" w:hAnsi="Arial" w:cs="Arial"/>
          <w:sz w:val="28"/>
          <w:sz w:val="28"/>
          <w:szCs w:val="28"/>
          <w:rtl w:val="true"/>
          <w:rPrChange w:id="0" w:author="Unknown Author" w:date="2020-08-17T09:32:43Z"/>
        </w:rPr>
        <w:t>حماية</w:t>
      </w:r>
      <w:r>
        <w:rPr>
          <w:rFonts w:ascii="Arial" w:hAnsi="Arial" w:cs="Arial"/>
          <w:b/>
          <w:b/>
          <w:bCs/>
          <w:sz w:val="28"/>
          <w:sz w:val="28"/>
          <w:szCs w:val="28"/>
          <w:rtl w:val="true"/>
          <w:rPrChange w:id="0" w:author="Unknown Author" w:date="2020-08-17T09:32:43Z"/>
        </w:rPr>
        <w:t xml:space="preserve"> البيانات والمعلومات الشخصية</w:t>
      </w:r>
      <w:r>
        <w:rPr>
          <w:rFonts w:ascii="Arial" w:hAnsi="Arial" w:cs="Arial"/>
          <w:sz w:val="28"/>
          <w:sz w:val="28"/>
          <w:szCs w:val="28"/>
          <w:rtl w:val="true"/>
          <w:rPrChange w:id="0" w:author="Unknown Author" w:date="2020-08-17T09:32:43Z"/>
        </w:rPr>
        <w:t>، من استغلالها استغلال</w:t>
      </w:r>
      <w:ins w:id="442" w:author="Pc" w:date="2020-08-16T13:37:00Z">
        <w:r>
          <w:rPr>
            <w:rFonts w:ascii="Arial" w:hAnsi="Arial" w:cs="Arial"/>
            <w:sz w:val="28"/>
            <w:sz w:val="28"/>
            <w:szCs w:val="28"/>
            <w:rtl w:val="true"/>
          </w:rPr>
          <w:t>ًا</w:t>
        </w:r>
      </w:ins>
      <w:r>
        <w:rPr>
          <w:rFonts w:ascii="Arial" w:hAnsi="Arial" w:cs="Arial"/>
          <w:sz w:val="28"/>
          <w:sz w:val="28"/>
          <w:szCs w:val="28"/>
          <w:rtl w:val="true"/>
          <w:rPrChange w:id="0" w:author="Unknown Author" w:date="2020-08-17T09:32:43Z"/>
        </w:rPr>
        <w:t xml:space="preserve"> يسيء إلى أصحابها، و</w:t>
      </w:r>
      <w:del w:id="444" w:author="Pc" w:date="2020-08-16T13:37:00Z">
        <w:r>
          <w:rPr>
            <w:rFonts w:ascii="Arial" w:hAnsi="Arial" w:cs="Arial"/>
            <w:sz w:val="28"/>
            <w:sz w:val="28"/>
            <w:szCs w:val="28"/>
            <w:rtl w:val="true"/>
          </w:rPr>
          <w:delText xml:space="preserve"> </w:delText>
        </w:r>
      </w:del>
      <w:r>
        <w:rPr>
          <w:rFonts w:ascii="Arial" w:hAnsi="Arial" w:cs="Arial"/>
          <w:sz w:val="28"/>
          <w:sz w:val="28"/>
          <w:szCs w:val="28"/>
          <w:rtl w:val="true"/>
          <w:rPrChange w:id="0" w:author="Unknown Author" w:date="2020-08-17T09:32:43Z"/>
        </w:rPr>
        <w:t xml:space="preserve">خاصة في ظل عدم </w:t>
      </w:r>
      <w:r>
        <w:rPr>
          <w:rFonts w:ascii="Arial" w:hAnsi="Arial" w:cs="Arial"/>
          <w:b/>
          <w:b/>
          <w:bCs/>
          <w:sz w:val="28"/>
          <w:sz w:val="28"/>
          <w:szCs w:val="28"/>
          <w:u w:val="single"/>
          <w:rtl w:val="true"/>
          <w:rPrChange w:id="0" w:author="Unknown Author" w:date="2020-08-17T09:32:43Z"/>
        </w:rPr>
        <w:t>كفاية النصوص التجريمية التقليدية المتعلقة بحماية خصوصيات الأفراد وحرمة حياتهم الخاصة</w:t>
      </w:r>
      <w:r>
        <w:rPr>
          <w:rFonts w:ascii="Arial" w:hAnsi="Arial" w:cs="Arial"/>
          <w:sz w:val="28"/>
          <w:sz w:val="28"/>
          <w:szCs w:val="28"/>
          <w:rtl w:val="true"/>
          <w:rPrChange w:id="0" w:author="Unknown Author" w:date="2020-08-17T09:32:43Z"/>
        </w:rPr>
        <w:t xml:space="preserve"> في مواجهة التهديدات والمخاطر المستحدثة </w:t>
      </w:r>
      <w:ins w:id="448" w:author="Pc" w:date="2020-08-16T13:38:00Z">
        <w:r>
          <w:rPr>
            <w:rFonts w:ascii="Arial" w:hAnsi="Arial" w:cs="Arial"/>
            <w:sz w:val="28"/>
            <w:sz w:val="28"/>
            <w:szCs w:val="28"/>
            <w:rtl w:val="true"/>
          </w:rPr>
          <w:t>ب</w:t>
        </w:r>
      </w:ins>
      <w:r>
        <w:rPr>
          <w:rFonts w:ascii="Arial" w:hAnsi="Arial" w:cs="Arial"/>
          <w:sz w:val="28"/>
          <w:sz w:val="28"/>
          <w:szCs w:val="28"/>
          <w:rtl w:val="true"/>
          <w:rPrChange w:id="0" w:author="Unknown Author" w:date="2020-08-17T09:32:43Z"/>
        </w:rPr>
        <w:t>استخدام تقنية المعلومات</w:t>
      </w:r>
      <w:r>
        <w:rPr>
          <w:rFonts w:cs="Arial" w:ascii="Arial" w:hAnsi="Arial"/>
          <w:sz w:val="28"/>
          <w:szCs w:val="28"/>
          <w:rtl w:val="true"/>
          <w:rPrChange w:id="0" w:author="Unknown Author" w:date="2020-08-17T09:32:43Z"/>
        </w:rPr>
        <w:t>.</w:t>
      </w:r>
    </w:p>
    <w:p>
      <w:pPr>
        <w:pStyle w:val="Normal"/>
        <w:jc w:val="both"/>
        <w:rPr>
          <w:rFonts w:cs="Arial"/>
          <w:sz w:val="28"/>
          <w:szCs w:val="28"/>
        </w:rPr>
      </w:pPr>
      <w:r>
        <w:rPr>
          <w:rFonts w:cs="Arial" w:ascii="Arial" w:hAnsi="Arial"/>
          <w:sz w:val="28"/>
          <w:szCs w:val="28"/>
          <w:rPrChange w:id="0" w:author="Unknown Author" w:date="2020-08-17T09:32:43Z"/>
        </w:rPr>
        <w:t>6</w:t>
      </w:r>
      <w:ins w:id="452" w:author="Pc" w:date="2020-08-16T13:38:00Z">
        <w:r>
          <w:rPr>
            <w:rFonts w:cs="Arial" w:ascii="Arial" w:hAnsi="Arial"/>
            <w:sz w:val="28"/>
            <w:szCs w:val="28"/>
            <w:rtl w:val="true"/>
            <w:lang w:val="en-US"/>
          </w:rPr>
          <w:t xml:space="preserve">   </w:t>
        </w:r>
      </w:ins>
      <w:r>
        <w:rPr>
          <w:rFonts w:cs="Arial" w:ascii="Arial" w:hAnsi="Arial"/>
          <w:sz w:val="28"/>
          <w:szCs w:val="28"/>
          <w:rtl w:val="true"/>
          <w:rPrChange w:id="0" w:author="Unknown Author" w:date="2020-08-17T09:32:43Z"/>
        </w:rPr>
        <w:t>-</w:t>
      </w:r>
      <w:ins w:id="454" w:author="Pc" w:date="2020-08-16T13:38:00Z">
        <w:r>
          <w:rPr>
            <w:rFonts w:cs="Arial" w:ascii="Arial" w:hAnsi="Arial"/>
            <w:sz w:val="28"/>
            <w:szCs w:val="28"/>
            <w:rtl w:val="true"/>
          </w:rPr>
          <w:t xml:space="preserve"> </w:t>
        </w:r>
      </w:ins>
      <w:r>
        <w:rPr>
          <w:rFonts w:ascii="Arial" w:hAnsi="Arial" w:cs="Arial"/>
          <w:sz w:val="28"/>
          <w:sz w:val="28"/>
          <w:szCs w:val="28"/>
          <w:rtl w:val="true"/>
          <w:rPrChange w:id="0" w:author="Unknown Author" w:date="2020-08-17T09:32:43Z"/>
        </w:rPr>
        <w:t>و</w:t>
      </w:r>
      <w:r>
        <w:rPr>
          <w:rFonts w:ascii="Arial" w:hAnsi="Arial" w:cs="Arial"/>
          <w:b/>
          <w:b/>
          <w:bCs/>
          <w:sz w:val="28"/>
          <w:sz w:val="28"/>
          <w:szCs w:val="28"/>
          <w:rtl w:val="true"/>
          <w:rPrChange w:id="0" w:author="Unknown Author" w:date="2020-08-17T09:32:43Z"/>
        </w:rPr>
        <w:t>ضع تنظيم إجرائي دقيق ينظم إجراءات الضبط والتحقيق والمحاكمة</w:t>
      </w:r>
      <w:r>
        <w:rPr>
          <w:rFonts w:ascii="Arial" w:hAnsi="Arial" w:cs="Arial"/>
          <w:sz w:val="28"/>
          <w:sz w:val="28"/>
          <w:szCs w:val="28"/>
          <w:rtl w:val="true"/>
          <w:rPrChange w:id="0" w:author="Unknown Author" w:date="2020-08-17T09:32:43Z"/>
        </w:rPr>
        <w:t xml:space="preserve"> المتعلقة</w:t>
      </w:r>
      <w:ins w:id="458" w:author="Pc" w:date="2020-08-16T13:38: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 xml:space="preserve"> بالإضافة إلى تحديد حالات التصالح وإجراءاته وتنظيم عمل الخبراء المتخصصين العاملين في مجال جرائم مكافحة تقنية المعلومات، والقرارات والأوامر الجنائية المتعلقة بتنفيذ أحكام القانون</w:t>
      </w:r>
      <w:r>
        <w:rPr>
          <w:rFonts w:cs="Arial" w:ascii="Arial" w:hAnsi="Arial"/>
          <w:sz w:val="28"/>
          <w:szCs w:val="28"/>
          <w:rtl w:val="true"/>
          <w:rPrChange w:id="0" w:author="Unknown Author" w:date="2020-08-17T09:32:43Z"/>
        </w:rPr>
        <w:t>.</w:t>
        <w:rPrChange w:id="0" w:author="Unknown Author" w:date="2020-08-17T09:32:43Z"/>
      </w:r>
    </w:p>
    <w:p>
      <w:pPr>
        <w:pStyle w:val="Normal"/>
        <w:jc w:val="both"/>
        <w:rPr>
          <w:rFonts w:cs="Arial"/>
          <w:sz w:val="28"/>
          <w:szCs w:val="28"/>
        </w:rPr>
      </w:pPr>
      <w:ins w:id="461" w:author="Pc" w:date="2020-08-16T13:39:00Z">
        <w:r>
          <w:rPr>
            <w:rFonts w:ascii="Arial" w:hAnsi="Arial" w:cs="Arial"/>
            <w:sz w:val="28"/>
            <w:szCs w:val="28"/>
            <w:rtl w:val="true"/>
          </w:rPr>
          <w:t xml:space="preserve">   </w:t>
        </w:r>
      </w:ins>
      <w:r>
        <w:rPr>
          <w:rFonts w:ascii="Arial" w:hAnsi="Arial" w:cs="Arial"/>
          <w:sz w:val="28"/>
          <w:szCs w:val="28"/>
          <w:rtl w:val="true"/>
          <w:rPrChange w:id="0" w:author="Unknown Author" w:date="2020-08-17T09:32:43Z"/>
        </w:rPr>
        <w:t xml:space="preserve"> </w:t>
      </w:r>
      <w:r>
        <w:rPr>
          <w:rFonts w:ascii="Arial" w:hAnsi="Arial" w:cs="Arial"/>
          <w:sz w:val="28"/>
          <w:sz w:val="28"/>
          <w:szCs w:val="28"/>
          <w:rtl w:val="true"/>
          <w:rPrChange w:id="0" w:author="Unknown Author" w:date="2020-08-17T09:32:43Z"/>
        </w:rPr>
        <w:t>يتضح  من المذكرة الإيضاحية والتقرير المُشترك، أن كل</w:t>
      </w:r>
      <w:ins w:id="464" w:author="Pc" w:date="2020-08-16T13:39:00Z">
        <w:r>
          <w:rPr>
            <w:rFonts w:ascii="Arial" w:hAnsi="Arial" w:cs="Arial"/>
            <w:sz w:val="28"/>
            <w:sz w:val="28"/>
            <w:szCs w:val="28"/>
            <w:rtl w:val="true"/>
          </w:rPr>
          <w:t>ًّا</w:t>
        </w:r>
      </w:ins>
      <w:r>
        <w:rPr>
          <w:rFonts w:ascii="Arial" w:hAnsi="Arial" w:cs="Arial"/>
          <w:sz w:val="28"/>
          <w:sz w:val="28"/>
          <w:szCs w:val="28"/>
          <w:rtl w:val="true"/>
          <w:rPrChange w:id="0" w:author="Unknown Author" w:date="2020-08-17T09:32:43Z"/>
        </w:rPr>
        <w:t xml:space="preserve"> منهم</w:t>
      </w:r>
      <w:ins w:id="466" w:author="Pc" w:date="2020-08-16T13:39:00Z">
        <w:r>
          <w:rPr>
            <w:rFonts w:ascii="Arial" w:hAnsi="Arial" w:cs="Arial"/>
            <w:sz w:val="28"/>
            <w:sz w:val="28"/>
            <w:szCs w:val="28"/>
            <w:rtl w:val="true"/>
          </w:rPr>
          <w:t>ا</w:t>
        </w:r>
      </w:ins>
      <w:r>
        <w:rPr>
          <w:rFonts w:ascii="Arial" w:hAnsi="Arial" w:cs="Arial"/>
          <w:sz w:val="28"/>
          <w:sz w:val="28"/>
          <w:szCs w:val="28"/>
          <w:rtl w:val="true"/>
          <w:rPrChange w:id="0" w:author="Unknown Author" w:date="2020-08-17T09:32:43Z"/>
        </w:rPr>
        <w:t xml:space="preserve"> أكد على أن الهدف الأساسي من القانون هو </w:t>
      </w:r>
      <w:r>
        <w:rPr>
          <w:rFonts w:cs="Arial" w:ascii="Arial" w:hAnsi="Arial"/>
          <w:b/>
          <w:bCs/>
          <w:sz w:val="28"/>
          <w:szCs w:val="28"/>
          <w:rtl w:val="true"/>
          <w:rPrChange w:id="0" w:author="Unknown Author" w:date="2020-08-17T09:32:43Z"/>
        </w:rPr>
        <w:t>"</w:t>
      </w:r>
      <w:del w:id="469" w:author="Pc" w:date="2020-08-16T13:39:00Z">
        <w:r>
          <w:rPr>
            <w:rFonts w:cs="Arial" w:ascii="Arial" w:hAnsi="Arial"/>
            <w:b/>
            <w:bCs/>
            <w:sz w:val="28"/>
            <w:szCs w:val="28"/>
            <w:rtl w:val="true"/>
          </w:rPr>
          <w:delText xml:space="preserve"> </w:delText>
        </w:r>
      </w:del>
      <w:r>
        <w:rPr>
          <w:rFonts w:ascii="Arial" w:hAnsi="Arial" w:cs="Arial"/>
          <w:b/>
          <w:b/>
          <w:bCs/>
          <w:sz w:val="28"/>
          <w:sz w:val="28"/>
          <w:szCs w:val="28"/>
          <w:rtl w:val="true"/>
          <w:rPrChange w:id="0" w:author="Unknown Author" w:date="2020-08-17T09:32:43Z"/>
        </w:rPr>
        <w:t>حماية خصوصيات الأفراد وحرمة حياتهم الخاصة</w:t>
      </w:r>
      <w:del w:id="471" w:author="Pc" w:date="2020-08-16T13:40:00Z">
        <w:r>
          <w:rPr>
            <w:rFonts w:ascii="Arial" w:hAnsi="Arial" w:cs="Arial"/>
            <w:b/>
            <w:b/>
            <w:bCs/>
            <w:sz w:val="28"/>
            <w:sz w:val="28"/>
            <w:szCs w:val="28"/>
            <w:rtl w:val="true"/>
          </w:rPr>
          <w:delText xml:space="preserve"> </w:delText>
        </w:r>
      </w:del>
      <w:r>
        <w:rPr>
          <w:rFonts w:cs="Arial" w:ascii="Arial" w:hAnsi="Arial"/>
          <w:b/>
          <w:bCs/>
          <w:sz w:val="28"/>
          <w:szCs w:val="28"/>
          <w:rtl w:val="true"/>
          <w:rPrChange w:id="0" w:author="Unknown Author" w:date="2020-08-17T09:32:43Z"/>
        </w:rPr>
        <w:t>"</w:t>
      </w:r>
      <w:r>
        <w:rPr>
          <w:rFonts w:cs="Arial" w:ascii="Arial" w:hAnsi="Arial"/>
          <w:sz w:val="28"/>
          <w:szCs w:val="28"/>
          <w:rtl w:val="true"/>
          <w:rPrChange w:id="0" w:author="Unknown Author" w:date="2020-08-17T09:32:43Z"/>
        </w:rPr>
        <w:t xml:space="preserve"> </w:t>
      </w:r>
      <w:r>
        <w:rPr>
          <w:rFonts w:ascii="Arial" w:hAnsi="Arial" w:cs="Arial"/>
          <w:sz w:val="28"/>
          <w:sz w:val="28"/>
          <w:szCs w:val="28"/>
          <w:rtl w:val="true"/>
          <w:rPrChange w:id="0" w:author="Unknown Author" w:date="2020-08-17T09:32:43Z"/>
        </w:rPr>
        <w:t>لذلك أفرد المُشرع فصل</w:t>
      </w:r>
      <w:ins w:id="475" w:author="Pc" w:date="2020-08-16T13:40: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ا مُستقل</w:t>
      </w:r>
      <w:ins w:id="477" w:author="Pc" w:date="2020-08-16T13:40: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 xml:space="preserve">ا لتجريم أفعال مختلفة </w:t>
      </w:r>
      <w:del w:id="479" w:author="Pc" w:date="2020-08-16T14:49:00Z">
        <w:r>
          <w:rPr>
            <w:rFonts w:ascii="Arial" w:hAnsi="Arial" w:cs="Arial"/>
            <w:sz w:val="28"/>
            <w:sz w:val="28"/>
            <w:szCs w:val="28"/>
            <w:rtl w:val="true"/>
          </w:rPr>
          <w:delText xml:space="preserve">تُشكل </w:delText>
        </w:r>
      </w:del>
      <w:ins w:id="480" w:author="Pc" w:date="2020-08-16T14:49:00Z">
        <w:r>
          <w:rPr>
            <w:rFonts w:ascii="Arial" w:hAnsi="Arial" w:cs="Arial"/>
            <w:sz w:val="28"/>
            <w:sz w:val="28"/>
            <w:szCs w:val="28"/>
            <w:rtl w:val="true"/>
          </w:rPr>
          <w:t xml:space="preserve">يُشكل </w:t>
        </w:r>
      </w:ins>
      <w:r>
        <w:rPr>
          <w:rFonts w:ascii="Arial" w:hAnsi="Arial" w:cs="Arial"/>
          <w:sz w:val="28"/>
          <w:sz w:val="28"/>
          <w:szCs w:val="28"/>
          <w:rtl w:val="true"/>
          <w:rPrChange w:id="0" w:author="Unknown Author" w:date="2020-08-17T09:32:43Z"/>
        </w:rPr>
        <w:t>كل منها اعتداء</w:t>
      </w:r>
      <w:ins w:id="482" w:author="Pc" w:date="2020-08-16T13:40: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 xml:space="preserve"> على الحياة الخاصة، تحت </w:t>
      </w:r>
      <w:del w:id="484" w:author="Pc" w:date="2020-08-16T14:49:00Z">
        <w:r>
          <w:rPr>
            <w:rFonts w:ascii="Arial" w:hAnsi="Arial" w:cs="Arial"/>
            <w:sz w:val="28"/>
            <w:sz w:val="28"/>
            <w:szCs w:val="28"/>
            <w:rtl w:val="true"/>
          </w:rPr>
          <w:delText>مُسمي</w:delText>
        </w:r>
      </w:del>
      <w:del w:id="485" w:author="Pc" w:date="2020-08-16T14:49:00Z">
        <w:r>
          <w:rPr>
            <w:rFonts w:ascii="Arial" w:hAnsi="Arial" w:cs="Arial"/>
            <w:b/>
            <w:b/>
            <w:bCs/>
            <w:sz w:val="28"/>
            <w:sz w:val="28"/>
            <w:szCs w:val="28"/>
            <w:rtl w:val="true"/>
          </w:rPr>
          <w:delText xml:space="preserve"> </w:delText>
        </w:r>
      </w:del>
      <w:ins w:id="486" w:author="Pc" w:date="2020-08-16T14:49:00Z">
        <w:r>
          <w:rPr>
            <w:rFonts w:ascii="Arial" w:hAnsi="Arial" w:cs="Arial"/>
            <w:sz w:val="28"/>
            <w:sz w:val="28"/>
            <w:szCs w:val="28"/>
            <w:rtl w:val="true"/>
          </w:rPr>
          <w:t>مُسمى</w:t>
        </w:r>
      </w:ins>
      <w:ins w:id="487" w:author="Pc" w:date="2020-08-16T14:49:00Z">
        <w:r>
          <w:rPr>
            <w:rFonts w:ascii="Arial" w:hAnsi="Arial" w:cs="Arial"/>
            <w:b/>
            <w:b/>
            <w:bCs/>
            <w:sz w:val="28"/>
            <w:sz w:val="28"/>
            <w:szCs w:val="28"/>
            <w:rtl w:val="true"/>
          </w:rPr>
          <w:t xml:space="preserve"> </w:t>
        </w:r>
      </w:ins>
      <w:r>
        <w:rPr>
          <w:rFonts w:cs="Arial" w:ascii="Arial" w:hAnsi="Arial"/>
          <w:b/>
          <w:bCs/>
          <w:sz w:val="28"/>
          <w:szCs w:val="28"/>
          <w:rtl w:val="true"/>
          <w:rPrChange w:id="0" w:author="Unknown Author" w:date="2020-08-17T09:32:43Z"/>
        </w:rPr>
        <w:t>"</w:t>
      </w:r>
      <w:r>
        <w:rPr>
          <w:rFonts w:ascii="Arial" w:hAnsi="Arial" w:cs="Arial"/>
          <w:b/>
          <w:b/>
          <w:bCs/>
          <w:sz w:val="28"/>
          <w:sz w:val="28"/>
          <w:szCs w:val="28"/>
          <w:rtl w:val="true"/>
          <w:rPrChange w:id="0" w:author="Unknown Author" w:date="2020-08-17T09:32:43Z"/>
        </w:rPr>
        <w:t>الفصل الثالث</w:t>
      </w:r>
      <w:ins w:id="490" w:author="Pc" w:date="2020-08-16T13:40:00Z">
        <w:r>
          <w:rPr>
            <w:rFonts w:cs="Arial" w:ascii="Arial" w:hAnsi="Arial"/>
            <w:b/>
            <w:bCs/>
            <w:sz w:val="28"/>
            <w:szCs w:val="28"/>
            <w:rtl w:val="true"/>
          </w:rPr>
          <w:t>:</w:t>
        </w:r>
      </w:ins>
      <w:r>
        <w:rPr>
          <w:rFonts w:cs="Arial" w:ascii="Arial" w:hAnsi="Arial"/>
          <w:b/>
          <w:bCs/>
          <w:sz w:val="28"/>
          <w:szCs w:val="28"/>
          <w:rtl w:val="true"/>
          <w:rPrChange w:id="0" w:author="Unknown Author" w:date="2020-08-17T09:32:43Z"/>
        </w:rPr>
        <w:t xml:space="preserve"> </w:t>
      </w:r>
      <w:r>
        <w:rPr>
          <w:rFonts w:ascii="Arial" w:hAnsi="Arial" w:cs="Arial"/>
          <w:b/>
          <w:b/>
          <w:bCs/>
          <w:sz w:val="28"/>
          <w:sz w:val="28"/>
          <w:szCs w:val="28"/>
          <w:rtl w:val="true"/>
          <w:rPrChange w:id="0" w:author="Unknown Author" w:date="2020-08-17T09:32:43Z"/>
        </w:rPr>
        <w:t>الجرائم المتعلقة بالاعتداء على حرمة الحياة الخاصة والمحتوى المعلوماتي غير المشروع</w:t>
      </w:r>
      <w:del w:id="493" w:author="Pc" w:date="2020-08-16T13:41:00Z">
        <w:r>
          <w:rPr>
            <w:rFonts w:ascii="Arial" w:hAnsi="Arial" w:cs="Arial"/>
            <w:b/>
            <w:b/>
            <w:bCs/>
            <w:sz w:val="28"/>
            <w:sz w:val="28"/>
            <w:szCs w:val="28"/>
            <w:rtl w:val="true"/>
          </w:rPr>
          <w:delText xml:space="preserve"> </w:delText>
        </w:r>
      </w:del>
      <w:r>
        <w:rPr>
          <w:rFonts w:cs="Arial" w:ascii="Arial" w:hAnsi="Arial"/>
          <w:b/>
          <w:bCs/>
          <w:sz w:val="28"/>
          <w:szCs w:val="28"/>
          <w:rtl w:val="true"/>
          <w:rPrChange w:id="0" w:author="Unknown Author" w:date="2020-08-17T09:32:43Z"/>
        </w:rPr>
        <w:t>"</w:t>
      </w:r>
      <w:ins w:id="495" w:author="Pc" w:date="2020-08-16T13:41:00Z">
        <w:r>
          <w:rPr>
            <w:rFonts w:cs="Arial" w:ascii="Arial" w:hAnsi="Arial"/>
            <w:b/>
            <w:bCs/>
            <w:sz w:val="28"/>
            <w:szCs w:val="28"/>
            <w:rtl w:val="true"/>
          </w:rPr>
          <w:t xml:space="preserve"> </w:t>
        </w:r>
      </w:ins>
      <w:r>
        <w:rPr>
          <w:rFonts w:ascii="Arial" w:hAnsi="Arial" w:cs="Arial"/>
          <w:sz w:val="28"/>
          <w:sz w:val="28"/>
          <w:szCs w:val="28"/>
          <w:rtl w:val="true"/>
          <w:rPrChange w:id="0" w:author="Unknown Author" w:date="2020-08-17T09:32:43Z"/>
        </w:rPr>
        <w:t>وتناولت المواد</w:t>
      </w:r>
      <w:ins w:id="497" w:author="Pc" w:date="2020-08-16T13:41:00Z">
        <w:r>
          <w:rPr>
            <w:rFonts w:ascii="Arial" w:hAnsi="Arial" w:cs="Arial"/>
            <w:sz w:val="28"/>
            <w:sz w:val="28"/>
            <w:szCs w:val="28"/>
            <w:rtl w:val="true"/>
          </w:rPr>
          <w:t xml:space="preserve"> </w:t>
        </w:r>
      </w:ins>
      <w:r>
        <w:rPr>
          <w:rFonts w:cs="Arial" w:ascii="Arial" w:hAnsi="Arial"/>
          <w:sz w:val="28"/>
          <w:szCs w:val="28"/>
          <w:rPrChange w:id="0" w:author="Unknown Author" w:date="2020-08-17T09:32:43Z"/>
        </w:rPr>
        <w:t>25</w:t>
      </w:r>
      <w:del w:id="499" w:author="Pc" w:date="2020-08-16T13:41:00Z">
        <w:r>
          <w:rPr>
            <w:rFonts w:cs="Arial" w:ascii="Arial" w:hAnsi="Arial"/>
            <w:sz w:val="28"/>
            <w:szCs w:val="28"/>
            <w:rtl w:val="true"/>
          </w:rPr>
          <w:delText xml:space="preserve"> </w:delText>
        </w:r>
      </w:del>
      <w:r>
        <w:rPr>
          <w:rFonts w:ascii="Arial" w:hAnsi="Arial" w:cs="Arial"/>
          <w:sz w:val="28"/>
          <w:sz w:val="28"/>
          <w:szCs w:val="28"/>
          <w:rtl w:val="true"/>
          <w:rPrChange w:id="0" w:author="Unknown Author" w:date="2020-08-17T09:32:43Z"/>
        </w:rPr>
        <w:t xml:space="preserve">، </w:t>
      </w:r>
      <w:r>
        <w:rPr>
          <w:rFonts w:cs="Arial" w:ascii="Arial" w:hAnsi="Arial"/>
          <w:sz w:val="28"/>
          <w:szCs w:val="28"/>
          <w:rPrChange w:id="0" w:author="Unknown Author" w:date="2020-08-17T09:32:43Z"/>
        </w:rPr>
        <w:t>26</w:t>
      </w:r>
      <w:r>
        <w:rPr>
          <w:rFonts w:cs="Arial" w:ascii="Arial" w:hAnsi="Arial"/>
          <w:sz w:val="28"/>
          <w:szCs w:val="28"/>
          <w:rtl w:val="true"/>
          <w:rPrChange w:id="0" w:author="Unknown Author" w:date="2020-08-17T09:32:43Z"/>
        </w:rPr>
        <w:t xml:space="preserve"> </w:t>
      </w:r>
      <w:r>
        <w:rPr>
          <w:rFonts w:ascii="Arial" w:hAnsi="Arial" w:cs="Arial"/>
          <w:sz w:val="28"/>
          <w:sz w:val="28"/>
          <w:szCs w:val="28"/>
          <w:rtl w:val="true"/>
          <w:rPrChange w:id="0" w:author="Unknown Author" w:date="2020-08-17T09:32:43Z"/>
        </w:rPr>
        <w:t>من القانون بالتفصيل صور وأشكال الاعتداء على الحياة الخاصة، حيث  أفرد نص</w:t>
      </w:r>
      <w:del w:id="504" w:author="Pc" w:date="2020-08-16T13:41:00Z">
        <w:r>
          <w:rPr>
            <w:rFonts w:ascii="Arial" w:hAnsi="Arial" w:cs="Arial"/>
            <w:sz w:val="28"/>
            <w:sz w:val="28"/>
            <w:szCs w:val="28"/>
            <w:rtl w:val="true"/>
          </w:rPr>
          <w:delText xml:space="preserve"> </w:delText>
        </w:r>
      </w:del>
      <w:r>
        <w:rPr>
          <w:rFonts w:ascii="Arial" w:hAnsi="Arial" w:cs="Arial"/>
          <w:sz w:val="28"/>
          <w:sz w:val="28"/>
          <w:szCs w:val="28"/>
          <w:rtl w:val="true"/>
          <w:rPrChange w:id="0" w:author="Unknown Author" w:date="2020-08-17T09:32:43Z"/>
        </w:rPr>
        <w:t xml:space="preserve"> المادة </w:t>
      </w:r>
      <w:r>
        <w:rPr>
          <w:rFonts w:cs="Arial" w:ascii="Arial" w:hAnsi="Arial"/>
          <w:sz w:val="28"/>
          <w:szCs w:val="28"/>
          <w:rPrChange w:id="0" w:author="Unknown Author" w:date="2020-08-17T09:32:43Z"/>
        </w:rPr>
        <w:t>25</w:t>
      </w:r>
      <w:r>
        <w:rPr>
          <w:rFonts w:cs="Arial" w:ascii="Arial" w:hAnsi="Arial"/>
          <w:sz w:val="28"/>
          <w:szCs w:val="28"/>
          <w:rtl w:val="true"/>
          <w:rPrChange w:id="0" w:author="Unknown Author" w:date="2020-08-17T09:32:43Z"/>
        </w:rPr>
        <w:t xml:space="preserve"> </w:t>
      </w:r>
      <w:r>
        <w:rPr>
          <w:rFonts w:ascii="Arial" w:hAnsi="Arial" w:cs="Arial"/>
          <w:sz w:val="28"/>
          <w:sz w:val="28"/>
          <w:szCs w:val="28"/>
          <w:rtl w:val="true"/>
          <w:rPrChange w:id="0" w:author="Unknown Author" w:date="2020-08-17T09:32:43Z"/>
        </w:rPr>
        <w:t xml:space="preserve">عقوبة الحبس </w:t>
      </w:r>
      <w:ins w:id="509" w:author="Pc" w:date="2020-08-16T13:42:00Z">
        <w:r>
          <w:rPr>
            <w:rFonts w:ascii="Arial" w:hAnsi="Arial" w:cs="Arial"/>
            <w:sz w:val="28"/>
            <w:sz w:val="28"/>
            <w:szCs w:val="28"/>
            <w:rtl w:val="true"/>
          </w:rPr>
          <w:t>ب</w:t>
        </w:r>
      </w:ins>
      <w:r>
        <w:rPr>
          <w:rFonts w:ascii="Arial" w:hAnsi="Arial" w:cs="Arial"/>
          <w:sz w:val="28"/>
          <w:sz w:val="28"/>
          <w:szCs w:val="28"/>
          <w:rtl w:val="true"/>
          <w:rPrChange w:id="0" w:author="Unknown Author" w:date="2020-08-17T09:32:43Z"/>
        </w:rPr>
        <w:t>مدة لا تقل عن ستة أشهر، وبغرامة لا تقل عن خمسين ألف جنيه ولا تجاوز م</w:t>
      </w:r>
      <w:del w:id="511" w:author="Pc" w:date="2020-08-16T13:41:00Z">
        <w:r>
          <w:rPr>
            <w:rFonts w:ascii="Arial" w:hAnsi="Arial" w:cs="Arial"/>
            <w:sz w:val="28"/>
            <w:sz w:val="28"/>
            <w:szCs w:val="28"/>
            <w:rtl w:val="true"/>
          </w:rPr>
          <w:delText>ا</w:delText>
        </w:r>
      </w:del>
      <w:r>
        <w:rPr>
          <w:rFonts w:ascii="Arial" w:hAnsi="Arial" w:cs="Arial"/>
          <w:sz w:val="28"/>
          <w:sz w:val="28"/>
          <w:szCs w:val="28"/>
          <w:rtl w:val="true"/>
          <w:rPrChange w:id="0" w:author="Unknown Author" w:date="2020-08-17T09:32:43Z"/>
        </w:rPr>
        <w:t xml:space="preserve">ئة ألف جنيه، أو بإحدى هاتين العقوبتين، </w:t>
      </w:r>
      <w:ins w:id="513" w:author="Pc" w:date="2020-08-16T13:42:00Z">
        <w:r>
          <w:rPr>
            <w:rFonts w:ascii="Arial" w:hAnsi="Arial" w:cs="Arial"/>
            <w:sz w:val="28"/>
            <w:sz w:val="28"/>
            <w:szCs w:val="28"/>
            <w:rtl w:val="true"/>
          </w:rPr>
          <w:t xml:space="preserve">على </w:t>
        </w:r>
      </w:ins>
      <w:r>
        <w:rPr>
          <w:rFonts w:ascii="Arial" w:hAnsi="Arial" w:cs="Arial"/>
          <w:sz w:val="28"/>
          <w:sz w:val="28"/>
          <w:szCs w:val="28"/>
          <w:rtl w:val="true"/>
          <w:rPrChange w:id="0" w:author="Unknown Author" w:date="2020-08-17T09:32:43Z"/>
        </w:rPr>
        <w:t>كل</w:t>
      </w:r>
      <w:ins w:id="515" w:author="Pc" w:date="2020-08-16T14:50: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 xml:space="preserve"> م</w:t>
      </w:r>
      <w:ins w:id="517" w:author="Pc" w:date="2020-08-16T14:50: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ن</w:t>
      </w:r>
      <w:r>
        <w:rPr>
          <w:rFonts w:cs="Arial" w:ascii="Arial" w:hAnsi="Arial"/>
          <w:sz w:val="28"/>
          <w:szCs w:val="28"/>
          <w:rtl w:val="true"/>
          <w:rPrChange w:id="0" w:author="Unknown Author" w:date="2020-08-17T09:32:43Z"/>
        </w:rPr>
        <w:t xml:space="preserve">: </w:t>
      </w:r>
    </w:p>
    <w:p>
      <w:pPr>
        <w:pStyle w:val="Normal"/>
        <w:jc w:val="both"/>
        <w:rPr>
          <w:rFonts w:cs="Arial"/>
          <w:sz w:val="28"/>
          <w:szCs w:val="28"/>
        </w:rPr>
      </w:pPr>
      <w:r>
        <w:rPr>
          <w:rFonts w:ascii="Arial" w:hAnsi="Arial" w:cs="Arial"/>
          <w:sz w:val="28"/>
          <w:szCs w:val="28"/>
          <w:rtl w:val="true"/>
          <w:rPrChange w:id="0" w:author="Unknown Author" w:date="2020-08-17T09:32:43Z"/>
        </w:rPr>
        <w:t xml:space="preserve"> </w:t>
      </w:r>
      <w:ins w:id="521" w:author="Pc" w:date="2020-08-16T13:42:00Z">
        <w:r>
          <w:rPr>
            <w:rFonts w:ascii="Arial" w:hAnsi="Arial" w:cs="Arial"/>
            <w:sz w:val="28"/>
            <w:szCs w:val="28"/>
            <w:rtl w:val="true"/>
          </w:rPr>
          <w:t xml:space="preserve">  </w:t>
        </w:r>
      </w:ins>
      <w:r>
        <w:rPr>
          <w:rFonts w:cs="Arial" w:ascii="Arial" w:hAnsi="Arial"/>
          <w:sz w:val="28"/>
          <w:szCs w:val="28"/>
          <w:rtl w:val="true"/>
          <w:rPrChange w:id="0" w:author="Unknown Author" w:date="2020-08-17T09:32:43Z"/>
        </w:rPr>
        <w:t xml:space="preserve">- </w:t>
      </w:r>
      <w:r>
        <w:rPr>
          <w:rFonts w:ascii="Arial" w:hAnsi="Arial" w:cs="Arial"/>
          <w:sz w:val="28"/>
          <w:sz w:val="28"/>
          <w:szCs w:val="28"/>
          <w:rtl w:val="true"/>
          <w:rPrChange w:id="0" w:author="Unknown Author" w:date="2020-08-17T09:32:43Z"/>
        </w:rPr>
        <w:t>اعتدى على أي</w:t>
      </w:r>
      <w:ins w:id="524" w:author="Pc" w:date="2020-08-16T13:42: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 xml:space="preserve"> من المبادئ أو القيم الأسرية في المجتمع المصري</w:t>
      </w:r>
      <w:r>
        <w:rPr>
          <w:rFonts w:cs="Arial" w:ascii="Arial" w:hAnsi="Arial"/>
          <w:sz w:val="28"/>
          <w:szCs w:val="28"/>
          <w:rtl w:val="true"/>
          <w:lang w:val="en-US"/>
          <w:rPrChange w:id="0" w:author="Unknown Author" w:date="2020-08-17T09:32:43Z"/>
        </w:rPr>
        <w:t>.</w:t>
        <w:rPrChange w:id="0" w:author="Unknown Author" w:date="2020-08-17T09:32:43Z"/>
      </w:r>
    </w:p>
    <w:p>
      <w:pPr>
        <w:pStyle w:val="Normal"/>
        <w:jc w:val="both"/>
        <w:rPr>
          <w:rFonts w:cs="Arial"/>
          <w:sz w:val="28"/>
          <w:szCs w:val="28"/>
        </w:rPr>
      </w:pPr>
      <w:ins w:id="527" w:author="Pc" w:date="2020-08-16T13:43:00Z">
        <w:r>
          <w:rPr>
            <w:rFonts w:ascii="Arial" w:hAnsi="Arial" w:cs="Arial"/>
            <w:sz w:val="28"/>
            <w:szCs w:val="28"/>
            <w:rtl w:val="true"/>
          </w:rPr>
          <w:t xml:space="preserve">   </w:t>
        </w:r>
      </w:ins>
      <w:r>
        <w:rPr>
          <w:rFonts w:cs="Arial" w:ascii="Arial" w:hAnsi="Arial"/>
          <w:sz w:val="28"/>
          <w:szCs w:val="28"/>
          <w:rtl w:val="true"/>
          <w:rPrChange w:id="0" w:author="Unknown Author" w:date="2020-08-17T09:32:43Z"/>
        </w:rPr>
        <w:t xml:space="preserve">- </w:t>
      </w:r>
      <w:r>
        <w:rPr>
          <w:rFonts w:ascii="Arial" w:hAnsi="Arial" w:cs="Arial"/>
          <w:sz w:val="28"/>
          <w:sz w:val="28"/>
          <w:szCs w:val="28"/>
          <w:rtl w:val="true"/>
          <w:rPrChange w:id="0" w:author="Unknown Author" w:date="2020-08-17T09:32:43Z"/>
        </w:rPr>
        <w:t>أو انتهك حرمة الحياة الخاصة أو أرسل بكثافة العديد من الرسائل الإلكترونية لشخص معين دون موافقته</w:t>
      </w:r>
      <w:r>
        <w:rPr>
          <w:rFonts w:cs="Arial" w:ascii="Arial" w:hAnsi="Arial"/>
          <w:sz w:val="28"/>
          <w:szCs w:val="28"/>
          <w:rtl w:val="true"/>
          <w:rPrChange w:id="0" w:author="Unknown Author" w:date="2020-08-17T09:32:43Z"/>
        </w:rPr>
        <w:t>.</w:t>
        <w:rPrChange w:id="0" w:author="Unknown Author" w:date="2020-08-17T09:32:43Z"/>
      </w:r>
    </w:p>
    <w:p>
      <w:pPr>
        <w:pStyle w:val="Normal"/>
        <w:jc w:val="both"/>
        <w:rPr>
          <w:rFonts w:cs="Arial"/>
          <w:sz w:val="28"/>
          <w:szCs w:val="28"/>
        </w:rPr>
      </w:pPr>
      <w:ins w:id="531" w:author="Pc" w:date="2020-08-16T13:44:00Z">
        <w:r>
          <w:rPr>
            <w:rFonts w:ascii="Arial" w:hAnsi="Arial" w:cs="Arial"/>
            <w:sz w:val="28"/>
            <w:szCs w:val="28"/>
            <w:rtl w:val="true"/>
          </w:rPr>
          <w:t xml:space="preserve">   </w:t>
        </w:r>
      </w:ins>
      <w:r>
        <w:rPr>
          <w:rFonts w:cs="Arial" w:ascii="Arial" w:hAnsi="Arial"/>
          <w:sz w:val="28"/>
          <w:szCs w:val="28"/>
          <w:rtl w:val="true"/>
          <w:rPrChange w:id="0" w:author="Unknown Author" w:date="2020-08-17T09:32:43Z"/>
        </w:rPr>
        <w:t xml:space="preserve">- </w:t>
      </w:r>
      <w:r>
        <w:rPr>
          <w:rFonts w:ascii="Arial" w:hAnsi="Arial" w:cs="Arial"/>
          <w:sz w:val="28"/>
          <w:sz w:val="28"/>
          <w:szCs w:val="28"/>
          <w:rtl w:val="true"/>
          <w:rPrChange w:id="0" w:author="Unknown Author" w:date="2020-08-17T09:32:43Z"/>
        </w:rPr>
        <w:t>أو منح بيانات شخصية إلى نظام أو موقع إلكتروني لترويج السلع أو الخدمات دون موافقته</w:t>
      </w:r>
      <w:r>
        <w:rPr>
          <w:rFonts w:cs="Arial" w:ascii="Arial" w:hAnsi="Arial"/>
          <w:sz w:val="28"/>
          <w:szCs w:val="28"/>
          <w:rtl w:val="true"/>
          <w:rPrChange w:id="0" w:author="Unknown Author" w:date="2020-08-17T09:32:43Z"/>
        </w:rPr>
        <w:t>.</w:t>
        <w:rPrChange w:id="0" w:author="Unknown Author" w:date="2020-08-17T09:32:43Z"/>
      </w:r>
    </w:p>
    <w:p>
      <w:pPr>
        <w:pStyle w:val="Normal"/>
        <w:jc w:val="both"/>
        <w:rPr>
          <w:rFonts w:cs="Arial"/>
          <w:sz w:val="28"/>
          <w:szCs w:val="28"/>
        </w:rPr>
      </w:pPr>
      <w:ins w:id="535" w:author="Pc" w:date="2020-08-16T13:44:00Z">
        <w:r>
          <w:rPr>
            <w:rFonts w:ascii="Arial" w:hAnsi="Arial" w:cs="Arial"/>
            <w:sz w:val="28"/>
            <w:szCs w:val="28"/>
            <w:rtl w:val="true"/>
          </w:rPr>
          <w:t xml:space="preserve">   </w:t>
        </w:r>
      </w:ins>
      <w:r>
        <w:rPr>
          <w:rFonts w:cs="Arial" w:ascii="Arial" w:hAnsi="Arial"/>
          <w:sz w:val="28"/>
          <w:szCs w:val="28"/>
          <w:rtl w:val="true"/>
          <w:rPrChange w:id="0" w:author="Unknown Author" w:date="2020-08-17T09:32:43Z"/>
        </w:rPr>
        <w:t xml:space="preserve">- </w:t>
      </w:r>
      <w:r>
        <w:rPr>
          <w:rFonts w:ascii="Arial" w:hAnsi="Arial" w:cs="Arial"/>
          <w:sz w:val="28"/>
          <w:sz w:val="28"/>
          <w:szCs w:val="28"/>
          <w:rtl w:val="true"/>
          <w:rPrChange w:id="0" w:author="Unknown Author" w:date="2020-08-17T09:32:43Z"/>
        </w:rPr>
        <w:t>أو نشر عن طريق الشبكة المعلوماتية أو بإحدى وسائل تقنية المعلومات معلومات أو أخبارًا أو صورًا وما في حكمها، تنتهك خصوصية أي شخص دون رضاه، سواء كانت المعلومات المنشورة صحيحة أو غير صحيحة</w:t>
      </w:r>
      <w:r>
        <w:rPr>
          <w:rFonts w:cs="Arial" w:ascii="Arial" w:hAnsi="Arial"/>
          <w:sz w:val="28"/>
          <w:szCs w:val="28"/>
          <w:rtl w:val="true"/>
          <w:rPrChange w:id="0" w:author="Unknown Author" w:date="2020-08-17T09:32:43Z"/>
        </w:rPr>
        <w:t>.</w:t>
        <w:rPrChange w:id="0" w:author="Unknown Author" w:date="2020-08-17T09:32:43Z"/>
      </w:r>
    </w:p>
    <w:p>
      <w:pPr>
        <w:pStyle w:val="Normal"/>
        <w:jc w:val="both"/>
        <w:rPr>
          <w:rFonts w:cs="Arial"/>
          <w:sz w:val="28"/>
          <w:szCs w:val="28"/>
        </w:rPr>
      </w:pPr>
      <w:ins w:id="539" w:author="Pc" w:date="2020-08-16T13:44:00Z">
        <w:r>
          <w:rPr>
            <w:rFonts w:ascii="Arial" w:hAnsi="Arial" w:cs="Arial"/>
            <w:sz w:val="28"/>
            <w:szCs w:val="28"/>
            <w:rtl w:val="true"/>
          </w:rPr>
          <w:t xml:space="preserve">   </w:t>
        </w:r>
      </w:ins>
      <w:r>
        <w:rPr>
          <w:rFonts w:ascii="Arial" w:hAnsi="Arial" w:cs="Arial"/>
          <w:sz w:val="28"/>
          <w:sz w:val="28"/>
          <w:szCs w:val="28"/>
          <w:rtl w:val="true"/>
          <w:rPrChange w:id="0" w:author="Unknown Author" w:date="2020-08-17T09:32:43Z"/>
        </w:rPr>
        <w:t>ويتضح من النص الم</w:t>
      </w:r>
      <w:ins w:id="541" w:author="Pc" w:date="2020-08-16T13:45: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عنو</w:t>
      </w:r>
      <w:ins w:id="543" w:author="Pc" w:date="2020-08-16T13:45: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ن بحماية حرمة الحياة الخاصة أن المُشرع قد حدد أربع صور لأشكال الجريمة التي من الممكن أن تُمثل انتهاك</w:t>
      </w:r>
      <w:ins w:id="545" w:author="Pc" w:date="2020-08-16T13:45:00Z">
        <w:r>
          <w:rPr>
            <w:rFonts w:ascii="Arial" w:hAnsi="Arial" w:cs="Arial"/>
            <w:sz w:val="28"/>
            <w:sz w:val="28"/>
            <w:szCs w:val="28"/>
            <w:rtl w:val="true"/>
          </w:rPr>
          <w:t>ًا</w:t>
        </w:r>
      </w:ins>
      <w:del w:id="546" w:author="Pc" w:date="2020-08-16T13:45:00Z">
        <w:r>
          <w:rPr>
            <w:rFonts w:ascii="Arial" w:hAnsi="Arial" w:cs="Arial"/>
            <w:sz w:val="28"/>
            <w:sz w:val="28"/>
            <w:szCs w:val="28"/>
            <w:rtl w:val="true"/>
          </w:rPr>
          <w:delText>اً</w:delText>
        </w:r>
      </w:del>
      <w:r>
        <w:rPr>
          <w:rFonts w:ascii="Arial" w:hAnsi="Arial" w:cs="Arial"/>
          <w:sz w:val="28"/>
          <w:sz w:val="28"/>
          <w:szCs w:val="28"/>
          <w:rtl w:val="true"/>
          <w:rPrChange w:id="0" w:author="Unknown Author" w:date="2020-08-17T09:32:43Z"/>
        </w:rPr>
        <w:t xml:space="preserve"> لحرمة الحياة الخاصة، وهو ما يعني أن النص الطعين </w:t>
      </w:r>
      <w:r>
        <w:rPr>
          <w:rFonts w:cs="Arial" w:ascii="Arial" w:hAnsi="Arial"/>
          <w:sz w:val="28"/>
          <w:szCs w:val="28"/>
          <w:rtl w:val="true"/>
          <w:rPrChange w:id="0" w:author="Unknown Author" w:date="2020-08-17T09:32:43Z"/>
        </w:rPr>
        <w:t>"</w:t>
      </w:r>
      <w:del w:id="549" w:author="Pc" w:date="2020-08-16T13:45:00Z">
        <w:r>
          <w:rPr>
            <w:rFonts w:cs="Arial" w:ascii="Arial" w:hAnsi="Arial"/>
            <w:sz w:val="28"/>
            <w:szCs w:val="28"/>
            <w:rtl w:val="true"/>
          </w:rPr>
          <w:delText xml:space="preserve"> </w:delText>
        </w:r>
      </w:del>
      <w:r>
        <w:rPr>
          <w:rFonts w:ascii="Arial" w:hAnsi="Arial" w:cs="Arial"/>
          <w:sz w:val="28"/>
          <w:sz w:val="28"/>
          <w:szCs w:val="28"/>
          <w:rtl w:val="true"/>
          <w:rPrChange w:id="0" w:author="Unknown Author" w:date="2020-08-17T09:32:43Z"/>
        </w:rPr>
        <w:t>جريمة الاعتداء على المبادئ والقيم الأسرية</w:t>
      </w:r>
      <w:del w:id="551" w:author="Pc" w:date="2020-08-16T13:45:00Z">
        <w:r>
          <w:rPr>
            <w:rFonts w:ascii="Arial" w:hAnsi="Arial" w:cs="Arial"/>
            <w:sz w:val="28"/>
            <w:sz w:val="28"/>
            <w:szCs w:val="28"/>
            <w:rtl w:val="true"/>
          </w:rPr>
          <w:delText xml:space="preserve"> </w:delText>
        </w:r>
      </w:del>
      <w:r>
        <w:rPr>
          <w:rFonts w:cs="Arial" w:ascii="Arial" w:hAnsi="Arial"/>
          <w:sz w:val="28"/>
          <w:szCs w:val="28"/>
          <w:rtl w:val="true"/>
          <w:rPrChange w:id="0" w:author="Unknown Author" w:date="2020-08-17T09:32:43Z"/>
        </w:rPr>
        <w:t xml:space="preserve">" </w:t>
      </w:r>
      <w:r>
        <w:rPr>
          <w:rFonts w:ascii="Arial" w:hAnsi="Arial" w:cs="Arial"/>
          <w:sz w:val="28"/>
          <w:sz w:val="28"/>
          <w:szCs w:val="28"/>
          <w:rtl w:val="true"/>
          <w:rPrChange w:id="0" w:author="Unknown Author" w:date="2020-08-17T09:32:43Z"/>
        </w:rPr>
        <w:t>لا يُمكن تفسيره بأي حال خارج سياق حماية الحياة الخاصة والحق في الخصوصية، التي هي الهدف الرئيسي من إقرار القانون كما أشارت المذكرة الإيضاحية والتقرير البرلماني المُشترك، وللسياق</w:t>
      </w:r>
      <w:del w:id="554" w:author="Pc" w:date="2020-08-16T13:45:00Z">
        <w:r>
          <w:rPr>
            <w:rFonts w:ascii="Arial" w:hAnsi="Arial" w:cs="Arial"/>
            <w:sz w:val="28"/>
            <w:sz w:val="28"/>
            <w:szCs w:val="28"/>
            <w:rtl w:val="true"/>
          </w:rPr>
          <w:delText xml:space="preserve"> </w:delText>
        </w:r>
      </w:del>
      <w:r>
        <w:rPr>
          <w:rFonts w:ascii="Arial" w:hAnsi="Arial" w:cs="Arial"/>
          <w:sz w:val="28"/>
          <w:sz w:val="28"/>
          <w:szCs w:val="28"/>
          <w:rtl w:val="true"/>
          <w:rPrChange w:id="0" w:author="Unknown Author" w:date="2020-08-17T09:32:43Z"/>
        </w:rPr>
        <w:t xml:space="preserve"> الخاص الذي تم تناول الجريمة من خلاله، فالفصل </w:t>
      </w:r>
      <w:ins w:id="556" w:author="Unknown Author" w:date="2020-08-16T13:51:09Z">
        <w:r>
          <w:rPr>
            <w:rFonts w:ascii="Arial" w:hAnsi="Arial" w:cs="Arial"/>
            <w:sz w:val="28"/>
            <w:sz w:val="28"/>
            <w:szCs w:val="28"/>
            <w:rtl w:val="true"/>
          </w:rPr>
          <w:t xml:space="preserve">الثالث من القانون رقم </w:t>
        </w:r>
      </w:ins>
      <w:ins w:id="557" w:author="Unknown Author" w:date="2020-08-16T13:51:09Z">
        <w:r>
          <w:rPr>
            <w:rFonts w:cs="Arial" w:ascii="Arial" w:hAnsi="Arial"/>
            <w:sz w:val="28"/>
            <w:szCs w:val="28"/>
          </w:rPr>
          <w:t>175</w:t>
        </w:r>
      </w:ins>
      <w:ins w:id="558" w:author="Unknown Author" w:date="2020-08-16T13:51:09Z">
        <w:r>
          <w:rPr>
            <w:rFonts w:cs="Arial" w:ascii="Arial" w:hAnsi="Arial"/>
            <w:sz w:val="28"/>
            <w:szCs w:val="28"/>
            <w:rtl w:val="true"/>
          </w:rPr>
          <w:t xml:space="preserve"> </w:t>
        </w:r>
      </w:ins>
      <w:ins w:id="559" w:author="Unknown Author" w:date="2020-08-16T13:51:09Z">
        <w:r>
          <w:rPr>
            <w:rFonts w:ascii="Arial" w:hAnsi="Arial" w:cs="Arial"/>
            <w:sz w:val="28"/>
            <w:sz w:val="28"/>
            <w:szCs w:val="28"/>
            <w:rtl w:val="true"/>
          </w:rPr>
          <w:t xml:space="preserve">لسنة </w:t>
        </w:r>
      </w:ins>
      <w:ins w:id="560" w:author="Unknown Author" w:date="2020-08-16T13:51:09Z">
        <w:r>
          <w:rPr>
            <w:rFonts w:cs="Arial" w:ascii="Arial" w:hAnsi="Arial"/>
            <w:sz w:val="28"/>
            <w:szCs w:val="28"/>
          </w:rPr>
          <w:t>2018</w:t>
        </w:r>
      </w:ins>
      <w:ins w:id="561" w:author="Unknown Author" w:date="2020-08-16T13:51:09Z">
        <w:r>
          <w:rPr>
            <w:rFonts w:cs="Arial" w:ascii="Arial" w:hAnsi="Arial"/>
            <w:sz w:val="28"/>
            <w:szCs w:val="28"/>
            <w:rtl w:val="true"/>
          </w:rPr>
          <w:t xml:space="preserve"> </w:t>
        </w:r>
      </w:ins>
      <w:r>
        <w:rPr>
          <w:rFonts w:ascii="Arial" w:hAnsi="Arial" w:cs="Arial"/>
          <w:sz w:val="28"/>
          <w:sz w:val="28"/>
          <w:szCs w:val="28"/>
          <w:rtl w:val="true"/>
          <w:rPrChange w:id="0" w:author="Unknown Author" w:date="2020-08-17T09:32:43Z"/>
        </w:rPr>
        <w:t xml:space="preserve">ونص المادة </w:t>
      </w:r>
      <w:ins w:id="563" w:author="Unknown Author" w:date="2020-08-16T13:51:39Z">
        <w:r>
          <w:rPr>
            <w:rFonts w:cs="Arial" w:ascii="Arial" w:hAnsi="Arial"/>
            <w:sz w:val="28"/>
            <w:szCs w:val="28"/>
          </w:rPr>
          <w:t>25</w:t>
        </w:r>
      </w:ins>
      <w:ins w:id="564" w:author="Unknown Author" w:date="2020-08-16T13:51:39Z">
        <w:r>
          <w:rPr>
            <w:rFonts w:cs="Arial" w:ascii="Arial" w:hAnsi="Arial"/>
            <w:sz w:val="28"/>
            <w:szCs w:val="28"/>
            <w:rtl w:val="true"/>
          </w:rPr>
          <w:t xml:space="preserve"> </w:t>
        </w:r>
      </w:ins>
      <w:ins w:id="565" w:author="Unknown Author" w:date="2020-08-16T13:51:39Z">
        <w:r>
          <w:rPr>
            <w:rFonts w:ascii="Arial" w:hAnsi="Arial" w:cs="Arial"/>
            <w:sz w:val="28"/>
            <w:sz w:val="28"/>
            <w:szCs w:val="28"/>
            <w:rtl w:val="true"/>
          </w:rPr>
          <w:t>من ذات القانون</w:t>
        </w:r>
      </w:ins>
      <w:ins w:id="566" w:author="Unknown Author" w:date="2020-08-16T13:52:03Z">
        <w:r>
          <w:rPr>
            <w:rFonts w:ascii="Arial" w:hAnsi="Arial" w:cs="Arial"/>
            <w:sz w:val="28"/>
            <w:sz w:val="28"/>
            <w:szCs w:val="28"/>
            <w:rtl w:val="true"/>
          </w:rPr>
          <w:t xml:space="preserve"> </w:t>
        </w:r>
      </w:ins>
      <w:r>
        <w:rPr>
          <w:rFonts w:ascii="Arial" w:hAnsi="Arial" w:cs="Arial"/>
          <w:sz w:val="28"/>
          <w:sz w:val="28"/>
          <w:szCs w:val="28"/>
          <w:rtl w:val="true"/>
          <w:rPrChange w:id="0" w:author="Unknown Author" w:date="2020-08-17T09:32:43Z"/>
        </w:rPr>
        <w:t>مُخصص</w:t>
      </w:r>
      <w:ins w:id="568" w:author="Unknown Author" w:date="2020-08-16T13:52:14Z">
        <w:r>
          <w:rPr>
            <w:rFonts w:ascii="Arial" w:hAnsi="Arial" w:cs="Arial"/>
            <w:sz w:val="28"/>
            <w:sz w:val="28"/>
            <w:szCs w:val="28"/>
            <w:rtl w:val="true"/>
          </w:rPr>
          <w:t>ين</w:t>
        </w:r>
      </w:ins>
      <w:r>
        <w:rPr>
          <w:rFonts w:ascii="Arial" w:hAnsi="Arial" w:cs="Arial"/>
          <w:sz w:val="28"/>
          <w:sz w:val="28"/>
          <w:szCs w:val="28"/>
          <w:rtl w:val="true"/>
          <w:rPrChange w:id="0" w:author="Unknown Author" w:date="2020-08-17T09:32:43Z"/>
        </w:rPr>
        <w:t xml:space="preserve"> بالأساس لحماية الحياة الخاصة، وهو ما يعني أن المُشرع أراد التوسع في صور الحماية المُتعلقة بالحياة الخاصة، خشية التطور التكنولوجي وظهور صور مختلفة للجرائم التي يصعب حصرها،</w:t>
      </w:r>
      <w:del w:id="570" w:author="Pc" w:date="2020-08-16T13:46:00Z">
        <w:r>
          <w:rPr>
            <w:rFonts w:ascii="Arial" w:hAnsi="Arial" w:cs="Arial"/>
            <w:sz w:val="28"/>
            <w:sz w:val="28"/>
            <w:szCs w:val="28"/>
            <w:rtl w:val="true"/>
          </w:rPr>
          <w:delText xml:space="preserve"> </w:delText>
        </w:r>
      </w:del>
      <w:r>
        <w:rPr>
          <w:rFonts w:ascii="Arial" w:hAnsi="Arial" w:cs="Arial"/>
          <w:sz w:val="28"/>
          <w:sz w:val="28"/>
          <w:szCs w:val="28"/>
          <w:rtl w:val="true"/>
          <w:rPrChange w:id="0" w:author="Unknown Author" w:date="2020-08-17T09:32:43Z"/>
        </w:rPr>
        <w:t xml:space="preserve"> لذلك جاء نص المادة </w:t>
      </w:r>
      <w:del w:id="572" w:author="Unknown Author" w:date="2020-08-16T13:54:37Z">
        <w:r>
          <w:rPr>
            <w:rFonts w:ascii="Arial" w:hAnsi="Arial" w:cs="Arial"/>
            <w:sz w:val="28"/>
            <w:sz w:val="28"/>
            <w:szCs w:val="28"/>
            <w:rtl w:val="true"/>
          </w:rPr>
          <w:delText>بعد النص</w:delText>
        </w:r>
      </w:del>
      <w:ins w:id="573" w:author="Unknown Author" w:date="2020-08-16T13:54:37Z">
        <w:r>
          <w:rPr>
            <w:rFonts w:ascii="Arial" w:hAnsi="Arial" w:cs="Arial"/>
            <w:sz w:val="28"/>
            <w:sz w:val="28"/>
            <w:szCs w:val="28"/>
            <w:rtl w:val="true"/>
          </w:rPr>
          <w:t>يحتوي</w:t>
        </w:r>
      </w:ins>
      <w:r>
        <w:rPr>
          <w:rFonts w:ascii="Arial" w:hAnsi="Arial" w:cs="Arial"/>
          <w:sz w:val="28"/>
          <w:sz w:val="28"/>
          <w:szCs w:val="28"/>
          <w:rtl w:val="true"/>
          <w:rPrChange w:id="0" w:author="Unknown Author" w:date="2020-08-17T09:32:43Z"/>
        </w:rPr>
        <w:t xml:space="preserve"> على صورة عامة للاعتداء على حرمة الحياة الخاصة والتي استخدم المُشرع خلالها لفظ </w:t>
      </w:r>
      <w:r>
        <w:rPr>
          <w:rFonts w:cs="Arial" w:ascii="Arial" w:hAnsi="Arial"/>
          <w:sz w:val="28"/>
          <w:szCs w:val="28"/>
          <w:rtl w:val="true"/>
          <w:rPrChange w:id="0" w:author="Unknown Author" w:date="2020-08-17T09:32:43Z"/>
        </w:rPr>
        <w:t>"</w:t>
      </w:r>
      <w:del w:id="576" w:author="Pc" w:date="2020-08-16T13:46:00Z">
        <w:r>
          <w:rPr>
            <w:rFonts w:cs="Arial" w:ascii="Arial" w:hAnsi="Arial"/>
            <w:sz w:val="28"/>
            <w:szCs w:val="28"/>
            <w:rtl w:val="true"/>
          </w:rPr>
          <w:delText xml:space="preserve"> </w:delText>
        </w:r>
      </w:del>
      <w:r>
        <w:rPr>
          <w:rFonts w:ascii="Arial" w:hAnsi="Arial" w:cs="Arial"/>
          <w:sz w:val="28"/>
          <w:sz w:val="28"/>
          <w:szCs w:val="28"/>
          <w:rtl w:val="true"/>
          <w:rPrChange w:id="0" w:author="Unknown Author" w:date="2020-08-17T09:32:43Z"/>
        </w:rPr>
        <w:t>الاعتداء على القيم والمبادئ الأسرية</w:t>
      </w:r>
      <w:del w:id="578" w:author="Pc" w:date="2020-08-16T13:46:00Z">
        <w:r>
          <w:rPr>
            <w:rFonts w:ascii="Arial" w:hAnsi="Arial" w:cs="Arial"/>
            <w:sz w:val="28"/>
            <w:sz w:val="28"/>
            <w:szCs w:val="28"/>
            <w:rtl w:val="true"/>
          </w:rPr>
          <w:delText xml:space="preserve"> </w:delText>
        </w:r>
      </w:del>
      <w:r>
        <w:rPr>
          <w:rFonts w:cs="Arial" w:ascii="Arial" w:hAnsi="Arial"/>
          <w:sz w:val="28"/>
          <w:szCs w:val="28"/>
          <w:rtl w:val="true"/>
          <w:rPrChange w:id="0" w:author="Unknown Author" w:date="2020-08-17T09:32:43Z"/>
        </w:rPr>
        <w:t>"</w:t>
      </w:r>
      <w:ins w:id="580" w:author="Unknown Author" w:date="2020-08-16T13:55:02Z">
        <w:r>
          <w:rPr>
            <w:rFonts w:ascii="Arial" w:hAnsi="Arial" w:cs="Arial"/>
            <w:sz w:val="28"/>
            <w:sz w:val="28"/>
            <w:szCs w:val="28"/>
            <w:rtl w:val="true"/>
          </w:rPr>
          <w:t xml:space="preserve">، ثم </w:t>
        </w:r>
      </w:ins>
      <w:del w:id="581" w:author="Unknown Author" w:date="2020-08-16T13:55:08Z">
        <w:r>
          <w:rPr>
            <w:rFonts w:ascii="Arial" w:hAnsi="Arial" w:cs="Arial"/>
            <w:sz w:val="28"/>
            <w:sz w:val="28"/>
            <w:szCs w:val="28"/>
            <w:rtl w:val="true"/>
          </w:rPr>
          <w:delText xml:space="preserve"> لي</w:delText>
        </w:r>
      </w:del>
      <w:r>
        <w:rPr>
          <w:rFonts w:ascii="Arial" w:hAnsi="Arial" w:cs="Arial"/>
          <w:sz w:val="28"/>
          <w:sz w:val="28"/>
          <w:szCs w:val="28"/>
          <w:rtl w:val="true"/>
          <w:rPrChange w:id="0" w:author="Unknown Author" w:date="2020-08-17T09:32:43Z"/>
        </w:rPr>
        <w:t>تحدث تفصيل</w:t>
      </w:r>
      <w:ins w:id="583" w:author="Pc" w:date="2020-08-16T13:46: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ا عن صور أخرى لهذا الاعتداء</w:t>
      </w:r>
      <w:ins w:id="585" w:author="Pc" w:date="2020-08-16T14:51: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 xml:space="preserve"> من بينها نشر بيانات شخصية أو صور</w:t>
      </w:r>
      <w:ins w:id="587" w:author="Pc" w:date="2020-08-16T14:52:00Z">
        <w:r>
          <w:rPr>
            <w:rFonts w:ascii="Arial" w:hAnsi="Arial" w:cs="Arial"/>
            <w:sz w:val="28"/>
            <w:sz w:val="28"/>
            <w:szCs w:val="28"/>
            <w:rtl w:val="true"/>
          </w:rPr>
          <w:t>ًا</w:t>
        </w:r>
      </w:ins>
      <w:r>
        <w:rPr>
          <w:rFonts w:ascii="Arial" w:hAnsi="Arial" w:cs="Arial"/>
          <w:sz w:val="28"/>
          <w:sz w:val="28"/>
          <w:szCs w:val="28"/>
          <w:rtl w:val="true"/>
          <w:rPrChange w:id="0" w:author="Unknown Author" w:date="2020-08-17T09:32:43Z"/>
        </w:rPr>
        <w:t xml:space="preserve"> خاصة وغيرها من أشكال الاعتداء</w:t>
      </w:r>
      <w:r>
        <w:rPr>
          <w:rFonts w:cs="Arial" w:ascii="Arial" w:hAnsi="Arial"/>
          <w:sz w:val="28"/>
          <w:szCs w:val="28"/>
          <w:rtl w:val="true"/>
          <w:rPrChange w:id="0" w:author="Unknown Author" w:date="2020-08-17T09:32:43Z"/>
        </w:rPr>
        <w:t xml:space="preserve">. </w:t>
      </w:r>
      <w:r>
        <w:rPr>
          <w:rFonts w:ascii="Arial" w:hAnsi="Arial" w:cs="Arial"/>
          <w:sz w:val="28"/>
          <w:sz w:val="28"/>
          <w:szCs w:val="28"/>
          <w:rtl w:val="true"/>
          <w:rPrChange w:id="0" w:author="Unknown Author" w:date="2020-08-17T09:32:43Z"/>
        </w:rPr>
        <w:t xml:space="preserve">ومن ثم فإن إقحام عبارة </w:t>
      </w:r>
      <w:r>
        <w:rPr>
          <w:rFonts w:cs="Arial" w:ascii="Arial" w:hAnsi="Arial"/>
          <w:sz w:val="28"/>
          <w:szCs w:val="28"/>
          <w:rtl w:val="true"/>
          <w:rPrChange w:id="0" w:author="Unknown Author" w:date="2020-08-17T09:32:43Z"/>
        </w:rPr>
        <w:t>"</w:t>
      </w:r>
      <w:del w:id="592" w:author="Pc" w:date="2020-08-16T13:46:00Z">
        <w:r>
          <w:rPr>
            <w:rFonts w:cs="Arial" w:ascii="Arial" w:hAnsi="Arial"/>
            <w:sz w:val="28"/>
            <w:szCs w:val="28"/>
            <w:rtl w:val="true"/>
          </w:rPr>
          <w:delText xml:space="preserve"> </w:delText>
        </w:r>
      </w:del>
      <w:r>
        <w:rPr>
          <w:rFonts w:ascii="Arial" w:hAnsi="Arial" w:cs="Arial"/>
          <w:sz w:val="28"/>
          <w:sz w:val="28"/>
          <w:szCs w:val="28"/>
          <w:rtl w:val="true"/>
          <w:rPrChange w:id="0" w:author="Unknown Author" w:date="2020-08-17T09:32:43Z"/>
        </w:rPr>
        <w:t>الاعتداء على المبادئ والقيم الأسرية</w:t>
      </w:r>
      <w:r>
        <w:rPr>
          <w:rFonts w:cs="Arial" w:ascii="Arial" w:hAnsi="Arial"/>
          <w:sz w:val="28"/>
          <w:szCs w:val="28"/>
          <w:rtl w:val="true"/>
          <w:rPrChange w:id="0" w:author="Unknown Author" w:date="2020-08-17T09:32:43Z"/>
        </w:rPr>
        <w:t xml:space="preserve">" </w:t>
      </w:r>
      <w:r>
        <w:rPr>
          <w:rFonts w:ascii="Arial" w:hAnsi="Arial" w:cs="Arial"/>
          <w:sz w:val="28"/>
          <w:sz w:val="28"/>
          <w:szCs w:val="28"/>
          <w:rtl w:val="true"/>
          <w:rPrChange w:id="0" w:author="Unknown Author" w:date="2020-08-17T09:32:43Z"/>
        </w:rPr>
        <w:t xml:space="preserve">على النص المخصص لحماية الحق في الخصوصية والحياة الخاصة قد جعل النص عرضة </w:t>
      </w:r>
      <w:ins w:id="596" w:author="Unknown Author" w:date="2020-08-16T13:56:19Z">
        <w:r>
          <w:rPr>
            <w:rFonts w:ascii="Arial" w:hAnsi="Arial" w:cs="Arial"/>
            <w:sz w:val="28"/>
            <w:sz w:val="28"/>
            <w:szCs w:val="28"/>
            <w:rtl w:val="true"/>
          </w:rPr>
          <w:t>للاجتهاد و</w:t>
        </w:r>
      </w:ins>
      <w:r>
        <w:rPr>
          <w:rFonts w:ascii="Arial" w:hAnsi="Arial" w:cs="Arial"/>
          <w:sz w:val="28"/>
          <w:sz w:val="28"/>
          <w:szCs w:val="28"/>
          <w:rtl w:val="true"/>
          <w:rPrChange w:id="0" w:author="Unknown Author" w:date="2020-08-17T09:32:43Z"/>
        </w:rPr>
        <w:t xml:space="preserve">للتأويل </w:t>
      </w:r>
      <w:del w:id="598" w:author="Unknown Author" w:date="2020-08-16T13:56:58Z">
        <w:r>
          <w:rPr>
            <w:rFonts w:ascii="Arial" w:hAnsi="Arial" w:cs="Arial"/>
            <w:sz w:val="28"/>
            <w:sz w:val="28"/>
            <w:szCs w:val="28"/>
            <w:rtl w:val="true"/>
          </w:rPr>
          <w:delText xml:space="preserve">الخاطئ </w:delText>
        </w:r>
      </w:del>
      <w:r>
        <w:rPr>
          <w:rFonts w:ascii="Arial" w:hAnsi="Arial" w:cs="Arial"/>
          <w:sz w:val="28"/>
          <w:sz w:val="28"/>
          <w:szCs w:val="28"/>
          <w:rtl w:val="true"/>
          <w:rPrChange w:id="0" w:author="Unknown Author" w:date="2020-08-17T09:32:43Z"/>
        </w:rPr>
        <w:t>والاضطراب الشديد حال تطبيقه</w:t>
      </w:r>
      <w:del w:id="600" w:author="Unknown Author" w:date="2020-08-16T13:56:06Z">
        <w:r>
          <w:rPr>
            <w:rFonts w:ascii="Arial" w:hAnsi="Arial" w:cs="Arial"/>
            <w:sz w:val="28"/>
            <w:sz w:val="28"/>
            <w:szCs w:val="28"/>
            <w:rtl w:val="true"/>
          </w:rPr>
          <w:delText xml:space="preserve"> من قبل الجهات المنوط بها التحقيق مع أو محاكمة المتهمين بمخالفة النص</w:delText>
        </w:r>
      </w:del>
      <w:del w:id="601" w:author="Unknown Author" w:date="2020-08-16T13:56:06Z">
        <w:r>
          <w:rPr>
            <w:rFonts w:cs="Arial" w:ascii="Arial" w:hAnsi="Arial"/>
            <w:sz w:val="28"/>
            <w:szCs w:val="28"/>
            <w:rtl w:val="true"/>
          </w:rPr>
          <w:delText>.</w:delText>
        </w:r>
      </w:del>
      <w:ins w:id="602" w:author="Unknown Author" w:date="2020-08-16T13:57:06Z">
        <w:r>
          <w:rPr>
            <w:rFonts w:cs="Arial" w:ascii="Arial" w:hAnsi="Arial"/>
            <w:sz w:val="28"/>
            <w:szCs w:val="28"/>
            <w:rtl w:val="true"/>
          </w:rPr>
          <w:t>.</w:t>
          <w:rPrChange w:id="0" w:author="Unknown Author" w:date="2020-08-17T09:32:43Z"/>
        </w:r>
      </w:ins>
    </w:p>
    <w:p>
      <w:pPr>
        <w:pStyle w:val="Normal"/>
        <w:jc w:val="both"/>
        <w:rPr>
          <w:rFonts w:cs="Arial"/>
          <w:sz w:val="28"/>
          <w:szCs w:val="28"/>
        </w:rPr>
      </w:pPr>
      <w:del w:id="603" w:author="Unknown Author" w:date="2020-08-16T13:21:33Z">
        <w:r>
          <w:rPr>
            <w:rFonts w:ascii="Arial" w:hAnsi="Arial" w:cs="Arial"/>
            <w:b/>
            <w:bCs/>
            <w:sz w:val="28"/>
            <w:szCs w:val="28"/>
            <w:u w:val="single"/>
            <w:rtl w:val="true"/>
          </w:rPr>
          <w:delText xml:space="preserve">   </w:delText>
        </w:r>
      </w:del>
      <w:del w:id="604" w:author="Unknown Author" w:date="2020-08-16T13:21:33Z">
        <w:r>
          <w:rPr>
            <w:rFonts w:ascii="Arial" w:hAnsi="Arial" w:cs="Arial"/>
            <w:b/>
            <w:b/>
            <w:bCs/>
            <w:sz w:val="28"/>
            <w:sz w:val="28"/>
            <w:szCs w:val="28"/>
            <w:u w:val="single"/>
            <w:rtl w:val="true"/>
          </w:rPr>
          <w:delText xml:space="preserve">الأمر </w:delText>
        </w:r>
      </w:del>
      <w:del w:id="605" w:author="Pc" w:date="2020-08-16T13:49:00Z">
        <w:r>
          <w:rPr>
            <w:rFonts w:ascii="Arial" w:hAnsi="Arial" w:cs="Arial"/>
            <w:b/>
            <w:b/>
            <w:bCs/>
            <w:sz w:val="28"/>
            <w:sz w:val="28"/>
            <w:szCs w:val="28"/>
            <w:u w:val="single"/>
            <w:rtl w:val="true"/>
          </w:rPr>
          <w:delText>الثاني</w:delText>
        </w:r>
      </w:del>
      <w:del w:id="606" w:author="Unknown Author" w:date="2020-08-16T13:21:33Z">
        <w:r>
          <w:rPr>
            <w:rFonts w:ascii="Arial" w:hAnsi="Arial" w:cs="Arial"/>
            <w:b/>
            <w:b/>
            <w:bCs/>
            <w:sz w:val="28"/>
            <w:sz w:val="28"/>
            <w:szCs w:val="28"/>
            <w:u w:val="single"/>
            <w:rtl w:val="true"/>
          </w:rPr>
          <w:delText>الآخر،</w:delText>
        </w:r>
      </w:del>
      <w:del w:id="607" w:author="Unknown Author" w:date="2020-08-16T13:12:33Z">
        <w:r>
          <w:rPr>
            <w:rFonts w:ascii="Arial" w:hAnsi="Arial" w:cs="Arial"/>
            <w:b/>
            <w:b/>
            <w:bCs/>
            <w:sz w:val="28"/>
            <w:sz w:val="28"/>
            <w:szCs w:val="28"/>
            <w:u w:val="single"/>
            <w:rtl w:val="true"/>
          </w:rPr>
          <w:delText xml:space="preserve"> يتعلق بفهم النيابة العامة الخاطئ لنص المادة، إذا لم تستطع النيابة العامة فهم العبارة الخاصة بتجريم الاعتداء على القيم الأسرية</w:delText>
        </w:r>
      </w:del>
      <w:del w:id="608" w:author="Unknown Author" w:date="2020-08-16T13:21:33Z">
        <w:r>
          <w:rPr>
            <w:rFonts w:ascii="Arial" w:hAnsi="Arial" w:cs="Arial"/>
            <w:b/>
            <w:b/>
            <w:bCs/>
            <w:sz w:val="28"/>
            <w:sz w:val="28"/>
            <w:szCs w:val="28"/>
            <w:u w:val="single"/>
            <w:rtl w:val="true"/>
          </w:rPr>
          <w:delText xml:space="preserve"> في ظل السياق العام للقانون والسياق الخاص من خلال نص المادة والفصل المُخصص لصور وأشكال الاعتداء على الحياة الخاصة، </w:delText>
        </w:r>
      </w:del>
      <w:del w:id="609" w:author="Unknown Author" w:date="2020-08-16T13:12:52Z">
        <w:r>
          <w:rPr>
            <w:rFonts w:ascii="Arial" w:hAnsi="Arial" w:cs="Arial"/>
            <w:b/>
            <w:b/>
            <w:bCs/>
            <w:sz w:val="28"/>
            <w:sz w:val="28"/>
            <w:szCs w:val="28"/>
            <w:u w:val="single"/>
            <w:rtl w:val="true"/>
          </w:rPr>
          <w:delText>فلماذا فسرت النيابة نص المادة</w:delText>
        </w:r>
      </w:del>
      <w:del w:id="610" w:author="Unknown Author" w:date="2020-08-16T13:21:33Z">
        <w:r>
          <w:rPr>
            <w:rFonts w:ascii="Arial" w:hAnsi="Arial" w:cs="Arial"/>
            <w:b/>
            <w:b/>
            <w:bCs/>
            <w:sz w:val="28"/>
            <w:sz w:val="28"/>
            <w:szCs w:val="28"/>
            <w:u w:val="single"/>
            <w:rtl w:val="true"/>
          </w:rPr>
          <w:delText xml:space="preserve"> </w:delText>
        </w:r>
      </w:del>
      <w:del w:id="611" w:author="Unknown Author" w:date="2020-08-16T13:13:12Z">
        <w:r>
          <w:rPr>
            <w:rFonts w:ascii="Arial" w:hAnsi="Arial" w:cs="Arial"/>
            <w:b/>
            <w:b/>
            <w:bCs/>
            <w:sz w:val="28"/>
            <w:sz w:val="28"/>
            <w:szCs w:val="28"/>
            <w:u w:val="single"/>
            <w:rtl w:val="true"/>
          </w:rPr>
          <w:delText>في</w:delText>
        </w:r>
      </w:del>
      <w:del w:id="612" w:author="Unknown Author" w:date="2020-08-16T13:21:33Z">
        <w:r>
          <w:rPr>
            <w:rFonts w:ascii="Arial" w:hAnsi="Arial" w:cs="Arial"/>
            <w:b/>
            <w:b/>
            <w:bCs/>
            <w:sz w:val="28"/>
            <w:sz w:val="28"/>
            <w:szCs w:val="28"/>
            <w:u w:val="single"/>
            <w:rtl w:val="true"/>
          </w:rPr>
          <w:delText xml:space="preserve"> </w:delText>
        </w:r>
      </w:del>
      <w:del w:id="613" w:author="Unknown Author" w:date="2020-08-16T13:13:15Z">
        <w:r>
          <w:rPr>
            <w:rFonts w:ascii="Arial" w:hAnsi="Arial" w:cs="Arial"/>
            <w:b/>
            <w:b/>
            <w:bCs/>
            <w:sz w:val="28"/>
            <w:sz w:val="28"/>
            <w:szCs w:val="28"/>
            <w:u w:val="single"/>
            <w:rtl w:val="true"/>
          </w:rPr>
          <w:delText>ضوء</w:delText>
        </w:r>
      </w:del>
      <w:del w:id="614" w:author="Unknown Author" w:date="2020-08-16T13:21:33Z">
        <w:r>
          <w:rPr>
            <w:rFonts w:ascii="Arial" w:hAnsi="Arial" w:cs="Arial"/>
            <w:b/>
            <w:b/>
            <w:bCs/>
            <w:sz w:val="28"/>
            <w:sz w:val="28"/>
            <w:szCs w:val="28"/>
            <w:u w:val="single"/>
            <w:rtl w:val="true"/>
          </w:rPr>
          <w:delText xml:space="preserve"> ارتكاب المُتهمة </w:delText>
        </w:r>
      </w:del>
      <w:del w:id="615" w:author="Pc" w:date="2020-08-16T13:48:00Z">
        <w:r>
          <w:rPr>
            <w:rFonts w:ascii="Arial" w:hAnsi="Arial" w:cs="Arial"/>
            <w:b/>
            <w:b/>
            <w:bCs/>
            <w:sz w:val="28"/>
            <w:sz w:val="28"/>
            <w:szCs w:val="28"/>
            <w:u w:val="single"/>
            <w:rtl w:val="true"/>
          </w:rPr>
          <w:delText>ل</w:delText>
        </w:r>
      </w:del>
      <w:del w:id="616" w:author="Unknown Author" w:date="2020-08-16T13:21:33Z">
        <w:r>
          <w:rPr>
            <w:rFonts w:ascii="Arial" w:hAnsi="Arial" w:cs="Arial"/>
            <w:b/>
            <w:b/>
            <w:bCs/>
            <w:sz w:val="28"/>
            <w:sz w:val="28"/>
            <w:szCs w:val="28"/>
            <w:u w:val="single"/>
            <w:rtl w:val="true"/>
          </w:rPr>
          <w:delText xml:space="preserve">جرائمَ تتعلق بنشر محتوًى مُنافيًا للآداب العامة، </w:delText>
        </w:r>
      </w:del>
      <w:del w:id="617" w:author="Unknown Author" w:date="2020-08-16T13:13:28Z">
        <w:r>
          <w:rPr>
            <w:rFonts w:ascii="Arial" w:hAnsi="Arial" w:cs="Arial"/>
            <w:b/>
            <w:b/>
            <w:bCs/>
            <w:sz w:val="28"/>
            <w:sz w:val="28"/>
            <w:szCs w:val="28"/>
            <w:u w:val="single"/>
            <w:rtl w:val="true"/>
          </w:rPr>
          <w:delText>بينما</w:delText>
        </w:r>
      </w:del>
      <w:del w:id="618" w:author="Unknown Author" w:date="2020-08-16T13:21:33Z">
        <w:r>
          <w:rPr>
            <w:rFonts w:ascii="Arial" w:hAnsi="Arial" w:cs="Arial"/>
            <w:b/>
            <w:b/>
            <w:bCs/>
            <w:sz w:val="28"/>
            <w:sz w:val="28"/>
            <w:szCs w:val="28"/>
            <w:u w:val="single"/>
            <w:rtl w:val="true"/>
          </w:rPr>
          <w:delText xml:space="preserve"> المُشرع </w:delText>
        </w:r>
      </w:del>
      <w:del w:id="619" w:author="Unknown Author" w:date="2020-08-16T13:14:08Z">
        <w:r>
          <w:rPr>
            <w:rFonts w:ascii="Arial" w:hAnsi="Arial" w:cs="Arial"/>
            <w:b/>
            <w:b/>
            <w:bCs/>
            <w:sz w:val="28"/>
            <w:sz w:val="28"/>
            <w:szCs w:val="28"/>
            <w:u w:val="single"/>
            <w:rtl w:val="true"/>
          </w:rPr>
          <w:delText xml:space="preserve">كان يستطيع </w:delText>
        </w:r>
      </w:del>
      <w:del w:id="620" w:author="Unknown Author" w:date="2020-08-16T13:21:33Z">
        <w:r>
          <w:rPr>
            <w:rFonts w:ascii="Arial" w:hAnsi="Arial" w:cs="Arial"/>
            <w:b/>
            <w:b/>
            <w:bCs/>
            <w:sz w:val="28"/>
            <w:sz w:val="28"/>
            <w:szCs w:val="28"/>
            <w:u w:val="single"/>
            <w:rtl w:val="true"/>
          </w:rPr>
          <w:delText xml:space="preserve">أن يستخدم هذا اللفظ صراحة كما ذكره بنص المادة </w:delText>
        </w:r>
      </w:del>
      <w:del w:id="621" w:author="Unknown Author" w:date="2020-08-16T13:21:33Z">
        <w:r>
          <w:rPr>
            <w:rFonts w:cs="Arial" w:ascii="Arial" w:hAnsi="Arial"/>
            <w:b/>
            <w:bCs/>
            <w:sz w:val="28"/>
            <w:szCs w:val="28"/>
            <w:u w:val="single"/>
          </w:rPr>
          <w:delText>26</w:delText>
        </w:r>
      </w:del>
      <w:del w:id="622" w:author="Unknown Author" w:date="2020-08-16T13:21:33Z">
        <w:r>
          <w:rPr>
            <w:rFonts w:cs="Arial" w:ascii="Arial" w:hAnsi="Arial"/>
            <w:b/>
            <w:bCs/>
            <w:sz w:val="28"/>
            <w:szCs w:val="28"/>
            <w:u w:val="single"/>
            <w:rtl w:val="true"/>
          </w:rPr>
          <w:delText xml:space="preserve"> </w:delText>
        </w:r>
      </w:del>
      <w:del w:id="623" w:author="Unknown Author" w:date="2020-08-16T13:21:33Z">
        <w:r>
          <w:rPr>
            <w:rFonts w:ascii="Arial" w:hAnsi="Arial" w:cs="Arial"/>
            <w:b/>
            <w:b/>
            <w:bCs/>
            <w:sz w:val="28"/>
            <w:sz w:val="28"/>
            <w:szCs w:val="28"/>
            <w:u w:val="single"/>
            <w:rtl w:val="true"/>
          </w:rPr>
          <w:delText xml:space="preserve">من القانون، فضلًا عن وجود نصوص عقابية أخرى في قانون العقوبات قد خصصها المشرع لردع الجرائم التي </w:delText>
        </w:r>
      </w:del>
      <w:del w:id="624" w:author="Pc" w:date="2020-08-16T13:49:00Z">
        <w:r>
          <w:rPr>
            <w:rFonts w:ascii="Arial" w:hAnsi="Arial" w:cs="Arial"/>
            <w:b/>
            <w:b/>
            <w:bCs/>
            <w:sz w:val="28"/>
            <w:sz w:val="28"/>
            <w:szCs w:val="28"/>
            <w:u w:val="single"/>
            <w:rtl w:val="true"/>
          </w:rPr>
          <w:delText>تشكل</w:delText>
        </w:r>
      </w:del>
      <w:del w:id="625" w:author="Pc" w:date="2020-08-16T13:48:00Z">
        <w:r>
          <w:rPr>
            <w:rFonts w:ascii="Arial" w:hAnsi="Arial" w:cs="Arial"/>
            <w:b/>
            <w:b/>
            <w:bCs/>
            <w:sz w:val="28"/>
            <w:sz w:val="28"/>
            <w:szCs w:val="28"/>
            <w:u w:val="single"/>
            <w:rtl w:val="true"/>
          </w:rPr>
          <w:delText>ا</w:delText>
        </w:r>
      </w:del>
      <w:del w:id="626" w:author="Unknown Author" w:date="2020-08-16T13:21:33Z">
        <w:r>
          <w:rPr>
            <w:rFonts w:ascii="Arial" w:hAnsi="Arial" w:cs="Arial"/>
            <w:b/>
            <w:b/>
            <w:bCs/>
            <w:sz w:val="28"/>
            <w:sz w:val="28"/>
            <w:szCs w:val="28"/>
            <w:u w:val="single"/>
            <w:rtl w:val="true"/>
          </w:rPr>
          <w:delText xml:space="preserve">تشكل اعتداء على مفهوم الآداب العامة كان يمكن أن تلجأ إليها النيابة العامة، إلا أن صياغة نص المادة </w:delText>
        </w:r>
      </w:del>
      <w:del w:id="627" w:author="Unknown Author" w:date="2020-08-16T13:21:33Z">
        <w:r>
          <w:rPr>
            <w:rFonts w:cs="Arial" w:ascii="Arial" w:hAnsi="Arial"/>
            <w:b/>
            <w:bCs/>
            <w:sz w:val="28"/>
            <w:szCs w:val="28"/>
            <w:u w:val="single"/>
          </w:rPr>
          <w:delText>25</w:delText>
        </w:r>
      </w:del>
      <w:del w:id="628" w:author="Unknown Author" w:date="2020-08-16T13:21:33Z">
        <w:r>
          <w:rPr>
            <w:rFonts w:cs="Arial" w:ascii="Arial" w:hAnsi="Arial"/>
            <w:b/>
            <w:bCs/>
            <w:sz w:val="28"/>
            <w:szCs w:val="28"/>
            <w:u w:val="single"/>
            <w:rtl w:val="true"/>
          </w:rPr>
          <w:delText xml:space="preserve"> </w:delText>
        </w:r>
      </w:del>
      <w:del w:id="629" w:author="Unknown Author" w:date="2020-08-16T13:21:33Z">
        <w:r>
          <w:rPr>
            <w:rFonts w:ascii="Arial" w:hAnsi="Arial" w:cs="Arial"/>
            <w:b/>
            <w:b/>
            <w:bCs/>
            <w:sz w:val="28"/>
            <w:sz w:val="28"/>
            <w:szCs w:val="28"/>
            <w:u w:val="single"/>
            <w:rtl w:val="true"/>
          </w:rPr>
          <w:delText xml:space="preserve">على هذا النحو الغامض والمتناقض سهَّل للنيابة العامة تجريم الأشخاص </w:delText>
        </w:r>
      </w:del>
      <w:del w:id="630" w:author="Pc" w:date="2020-08-16T13:49:00Z">
        <w:r>
          <w:rPr>
            <w:rFonts w:ascii="Arial" w:hAnsi="Arial" w:cs="Arial"/>
            <w:b/>
            <w:b/>
            <w:bCs/>
            <w:sz w:val="28"/>
            <w:sz w:val="28"/>
            <w:szCs w:val="28"/>
            <w:u w:val="single"/>
            <w:rtl w:val="true"/>
          </w:rPr>
          <w:delText xml:space="preserve">عن </w:delText>
        </w:r>
      </w:del>
      <w:del w:id="631" w:author="Unknown Author" w:date="2020-08-16T13:21:33Z">
        <w:r>
          <w:rPr>
            <w:rFonts w:ascii="Arial" w:hAnsi="Arial" w:cs="Arial"/>
            <w:b/>
            <w:b/>
            <w:bCs/>
            <w:sz w:val="28"/>
            <w:sz w:val="28"/>
            <w:szCs w:val="28"/>
            <w:u w:val="single"/>
            <w:rtl w:val="true"/>
          </w:rPr>
          <w:delText>على أفعال لم يستهدفها النص من الأساس</w:delText>
        </w:r>
      </w:del>
      <w:del w:id="632" w:author="Unknown Author" w:date="2020-08-16T13:21:33Z">
        <w:r>
          <w:rPr>
            <w:rFonts w:cs="Arial" w:ascii="Arial" w:hAnsi="Arial"/>
            <w:b/>
            <w:bCs/>
            <w:sz w:val="28"/>
            <w:szCs w:val="28"/>
            <w:u w:val="single"/>
            <w:rtl w:val="true"/>
          </w:rPr>
          <w:delText>.</w:delText>
        </w:r>
      </w:del>
      <w:ins w:id="633" w:author="Unknown Author" w:date="2020-08-16T13:21:36Z">
        <w:r>
          <w:rPr>
            <w:rFonts w:cs="Arial" w:ascii="Arial" w:hAnsi="Arial"/>
            <w:b/>
            <w:bCs/>
            <w:sz w:val="28"/>
            <w:szCs w:val="28"/>
            <w:u w:val="single"/>
            <w:rtl w:val="true"/>
          </w:rPr>
          <w:t xml:space="preserve">   </w:t>
        </w:r>
      </w:ins>
      <w:ins w:id="634" w:author="Unknown Author" w:date="2020-08-16T13:21:36Z">
        <w:r>
          <w:rPr>
            <w:rFonts w:ascii="Arial" w:hAnsi="Arial" w:cs="Arial"/>
            <w:b/>
            <w:b/>
            <w:bCs/>
            <w:sz w:val="28"/>
            <w:sz w:val="28"/>
            <w:szCs w:val="28"/>
            <w:u w:val="single"/>
            <w:rtl w:val="true"/>
          </w:rPr>
          <w:t>الأمر الآخر،</w:t>
        </w:r>
      </w:ins>
      <w:ins w:id="635" w:author="Unknown Author" w:date="2020-08-16T13:21:36Z">
        <w:r>
          <w:rPr>
            <w:rFonts w:ascii="Arial" w:hAnsi="Arial" w:cs="Arial"/>
            <w:sz w:val="28"/>
            <w:sz w:val="28"/>
            <w:szCs w:val="28"/>
            <w:rtl w:val="true"/>
          </w:rPr>
          <w:t xml:space="preserve"> في ظل السياق العام للقانون والسياق الخاص لنص المادة </w:t>
        </w:r>
      </w:ins>
      <w:ins w:id="636" w:author="Unknown Author" w:date="2020-08-16T13:21:36Z">
        <w:r>
          <w:rPr>
            <w:rFonts w:cs="Arial" w:ascii="Arial" w:hAnsi="Arial"/>
            <w:sz w:val="28"/>
            <w:szCs w:val="28"/>
          </w:rPr>
          <w:t>25</w:t>
        </w:r>
      </w:ins>
      <w:ins w:id="637" w:author="Unknown Author" w:date="2020-08-16T13:21:36Z">
        <w:r>
          <w:rPr>
            <w:rFonts w:cs="Arial" w:ascii="Arial" w:hAnsi="Arial"/>
            <w:sz w:val="28"/>
            <w:szCs w:val="28"/>
            <w:rtl w:val="true"/>
          </w:rPr>
          <w:t xml:space="preserve"> </w:t>
        </w:r>
      </w:ins>
      <w:ins w:id="638" w:author="Unknown Author" w:date="2020-08-16T13:21:36Z">
        <w:r>
          <w:rPr>
            <w:rFonts w:ascii="Arial" w:hAnsi="Arial" w:cs="Arial"/>
            <w:sz w:val="28"/>
            <w:sz w:val="28"/>
            <w:szCs w:val="28"/>
            <w:rtl w:val="true"/>
          </w:rPr>
          <w:t xml:space="preserve">والفصل المُخصص لصور وأشكال الاعتداء على الحياة الخاصة، فإن المُشرع أستخدم لفظ  </w:t>
        </w:r>
      </w:ins>
      <w:ins w:id="639" w:author="Unknown Author" w:date="2020-08-16T13:21:36Z">
        <w:r>
          <w:rPr>
            <w:rFonts w:cs="Arial" w:ascii="Arial" w:hAnsi="Arial"/>
            <w:sz w:val="28"/>
            <w:szCs w:val="28"/>
            <w:rtl w:val="true"/>
          </w:rPr>
          <w:t>"</w:t>
        </w:r>
      </w:ins>
      <w:ins w:id="640" w:author="Unknown Author" w:date="2020-08-16T13:21:36Z">
        <w:r>
          <w:rPr>
            <w:rFonts w:ascii="Arial" w:hAnsi="Arial" w:cs="Arial"/>
            <w:sz w:val="28"/>
            <w:sz w:val="28"/>
            <w:szCs w:val="28"/>
            <w:rtl w:val="true"/>
          </w:rPr>
          <w:t xml:space="preserve">محتوى منافٍ للآداب العامة </w:t>
        </w:r>
      </w:ins>
      <w:ins w:id="641" w:author="Unknown Author" w:date="2020-08-16T13:21:36Z">
        <w:r>
          <w:rPr>
            <w:rFonts w:cs="Arial" w:ascii="Arial" w:hAnsi="Arial"/>
            <w:sz w:val="28"/>
            <w:szCs w:val="28"/>
            <w:rtl w:val="true"/>
          </w:rPr>
          <w:t xml:space="preserve">" </w:t>
        </w:r>
      </w:ins>
      <w:ins w:id="642" w:author="Unknown Author" w:date="2020-08-16T13:21:36Z">
        <w:r>
          <w:rPr>
            <w:rFonts w:ascii="Arial" w:hAnsi="Arial" w:cs="Arial"/>
            <w:sz w:val="28"/>
            <w:sz w:val="28"/>
            <w:szCs w:val="28"/>
            <w:rtl w:val="true"/>
          </w:rPr>
          <w:t xml:space="preserve">في نص المادة </w:t>
        </w:r>
      </w:ins>
      <w:ins w:id="643" w:author="Unknown Author" w:date="2020-08-16T13:21:36Z">
        <w:r>
          <w:rPr>
            <w:rFonts w:cs="Arial" w:ascii="Arial" w:hAnsi="Arial"/>
            <w:sz w:val="28"/>
            <w:szCs w:val="28"/>
          </w:rPr>
          <w:t>26</w:t>
        </w:r>
      </w:ins>
      <w:ins w:id="644" w:author="Unknown Author" w:date="2020-08-16T13:21:36Z">
        <w:r>
          <w:rPr>
            <w:rFonts w:cs="Arial" w:ascii="Arial" w:hAnsi="Arial"/>
            <w:sz w:val="28"/>
            <w:szCs w:val="28"/>
            <w:rtl w:val="true"/>
          </w:rPr>
          <w:t xml:space="preserve"> </w:t>
        </w:r>
      </w:ins>
      <w:ins w:id="645" w:author="Unknown Author" w:date="2020-08-16T13:21:36Z">
        <w:r>
          <w:rPr>
            <w:rFonts w:ascii="Arial" w:hAnsi="Arial" w:cs="Arial"/>
            <w:sz w:val="28"/>
            <w:sz w:val="28"/>
            <w:szCs w:val="28"/>
            <w:rtl w:val="true"/>
          </w:rPr>
          <w:t xml:space="preserve">من ذات القانون بشكل واضح وصريح ولا يحتمل الاجتهاد أو التأويل، وذلك على خلاف ما جاء بصياغة نص المادة </w:t>
        </w:r>
      </w:ins>
      <w:ins w:id="646" w:author="Unknown Author" w:date="2020-08-16T13:21:36Z">
        <w:r>
          <w:rPr>
            <w:rFonts w:cs="Arial" w:ascii="Arial" w:hAnsi="Arial"/>
            <w:sz w:val="28"/>
            <w:szCs w:val="28"/>
          </w:rPr>
          <w:t>25</w:t>
        </w:r>
      </w:ins>
      <w:ins w:id="647" w:author="Unknown Author" w:date="2020-08-16T13:21:36Z">
        <w:r>
          <w:rPr>
            <w:rFonts w:cs="Arial" w:ascii="Arial" w:hAnsi="Arial"/>
            <w:sz w:val="28"/>
            <w:szCs w:val="28"/>
            <w:rtl w:val="true"/>
          </w:rPr>
          <w:t xml:space="preserve"> </w:t>
        </w:r>
      </w:ins>
      <w:ins w:id="648" w:author="Unknown Author" w:date="2020-08-16T13:21:36Z">
        <w:r>
          <w:rPr>
            <w:rFonts w:ascii="Arial" w:hAnsi="Arial" w:cs="Arial"/>
            <w:sz w:val="28"/>
            <w:sz w:val="28"/>
            <w:szCs w:val="28"/>
            <w:rtl w:val="true"/>
          </w:rPr>
          <w:t>على هذا النحو الغامض والمتناقض وعلى نحو يُمكن من خلاله  تجريم أفعالًا لم يستهدفها  أو يقصدها المُشرع في النص من الأساس</w:t>
        </w:r>
      </w:ins>
      <w:ins w:id="649" w:author="Unknown Author" w:date="2020-08-16T13:21:36Z">
        <w:r>
          <w:rPr>
            <w:rFonts w:cs="Arial" w:ascii="Arial" w:hAnsi="Arial"/>
            <w:sz w:val="28"/>
            <w:szCs w:val="28"/>
            <w:rtl w:val="true"/>
          </w:rPr>
          <w:t>.</w:t>
          <w:rPrChange w:id="0" w:author="Unknown Author" w:date="2020-08-17T09:32:43Z"/>
        </w:r>
      </w:ins>
    </w:p>
    <w:p>
      <w:pPr>
        <w:pStyle w:val="Normal"/>
        <w:jc w:val="both"/>
        <w:rPr>
          <w:rFonts w:cs="Arial"/>
          <w:sz w:val="28"/>
          <w:szCs w:val="28"/>
        </w:rPr>
      </w:pPr>
      <w:del w:id="650" w:author="Unknown Author" w:date="2020-08-16T13:21:52Z">
        <w:r>
          <w:rPr>
            <w:rFonts w:ascii="Arial" w:hAnsi="Arial" w:cs="Arial"/>
            <w:sz w:val="28"/>
            <w:szCs w:val="28"/>
            <w:rtl w:val="true"/>
          </w:rPr>
          <w:delText xml:space="preserve">  </w:delText>
        </w:r>
      </w:del>
      <w:ins w:id="651" w:author="Pc" w:date="2020-08-16T13:49:00Z">
        <w:r>
          <w:rPr>
            <w:rFonts w:ascii="Arial" w:hAnsi="Arial" w:cs="Arial"/>
            <w:sz w:val="28"/>
            <w:szCs w:val="28"/>
            <w:rtl w:val="true"/>
          </w:rPr>
          <w:t xml:space="preserve"> </w:t>
        </w:r>
      </w:ins>
      <w:r>
        <w:rPr>
          <w:rFonts w:ascii="Arial" w:hAnsi="Arial" w:cs="Arial"/>
          <w:sz w:val="28"/>
          <w:sz w:val="28"/>
          <w:szCs w:val="28"/>
          <w:rtl w:val="true"/>
          <w:rPrChange w:id="0" w:author="Unknown Author" w:date="2020-08-17T09:32:43Z"/>
        </w:rPr>
        <w:t>كافة هذه الإشكاليات وضعتنا أمام نص مُبهم وغير واضح</w:t>
      </w:r>
      <w:del w:id="653" w:author="Unknown Author" w:date="2020-08-16T13:22:08Z">
        <w:r>
          <w:rPr>
            <w:rFonts w:ascii="Arial" w:hAnsi="Arial" w:cs="Arial"/>
            <w:sz w:val="28"/>
            <w:sz w:val="28"/>
            <w:szCs w:val="28"/>
            <w:rtl w:val="true"/>
          </w:rPr>
          <w:delText>، أعطى للنيابة العامة سلطة التفسير</w:delText>
        </w:r>
      </w:del>
      <w:del w:id="654" w:author="Unknown Author" w:date="2020-08-16T13:22:08Z">
        <w:r>
          <w:rPr>
            <w:rFonts w:cs="Arial" w:ascii="Arial" w:hAnsi="Arial"/>
            <w:sz w:val="28"/>
            <w:szCs w:val="28"/>
            <w:rtl w:val="true"/>
          </w:rPr>
          <w:delText xml:space="preserve">/ </w:delText>
        </w:r>
      </w:del>
      <w:del w:id="655" w:author="Unknown Author" w:date="2020-08-16T13:22:08Z">
        <w:r>
          <w:rPr>
            <w:rFonts w:ascii="Arial" w:hAnsi="Arial" w:cs="Arial"/>
            <w:sz w:val="28"/>
            <w:sz w:val="28"/>
            <w:szCs w:val="28"/>
            <w:rtl w:val="true"/>
          </w:rPr>
          <w:delText>الفهم الخاطئ لنص المادة</w:delText>
        </w:r>
      </w:del>
      <w:r>
        <w:rPr>
          <w:rFonts w:ascii="Arial" w:hAnsi="Arial" w:cs="Arial"/>
          <w:sz w:val="28"/>
          <w:sz w:val="28"/>
          <w:szCs w:val="28"/>
          <w:rtl w:val="true"/>
          <w:rPrChange w:id="0" w:author="Unknown Author" w:date="2020-08-17T09:32:43Z"/>
        </w:rPr>
        <w:t xml:space="preserve">، لذلك </w:t>
      </w:r>
      <w:ins w:id="657" w:author="Pc" w:date="2020-08-16T13:50:00Z">
        <w:r>
          <w:rPr>
            <w:rFonts w:ascii="Arial" w:hAnsi="Arial" w:cs="Arial"/>
            <w:sz w:val="28"/>
            <w:sz w:val="28"/>
            <w:szCs w:val="28"/>
            <w:rtl w:val="true"/>
          </w:rPr>
          <w:t>ف</w:t>
        </w:r>
      </w:ins>
      <w:r>
        <w:rPr>
          <w:rFonts w:ascii="Arial" w:hAnsi="Arial" w:cs="Arial"/>
          <w:sz w:val="28"/>
          <w:sz w:val="28"/>
          <w:szCs w:val="28"/>
          <w:rtl w:val="true"/>
          <w:rPrChange w:id="0" w:author="Unknown Author" w:date="2020-08-17T09:32:43Z"/>
        </w:rPr>
        <w:t>سوف نستعرض تأثير غموض النص العقاب</w:t>
      </w:r>
      <w:ins w:id="659" w:author="Unknown Author" w:date="2020-08-16T13:58:14Z">
        <w:r>
          <w:rPr>
            <w:rFonts w:ascii="Arial" w:hAnsi="Arial" w:cs="Arial"/>
            <w:sz w:val="28"/>
            <w:sz w:val="28"/>
            <w:szCs w:val="28"/>
            <w:rtl w:val="true"/>
          </w:rPr>
          <w:t>ي</w:t>
        </w:r>
      </w:ins>
      <w:r>
        <w:rPr>
          <w:rFonts w:ascii="Arial" w:hAnsi="Arial" w:cs="Arial"/>
          <w:sz w:val="28"/>
          <w:sz w:val="28"/>
          <w:szCs w:val="28"/>
          <w:rtl w:val="true"/>
          <w:rPrChange w:id="0" w:author="Unknown Author" w:date="2020-08-17T09:32:43Z"/>
        </w:rPr>
        <w:t xml:space="preserve"> وأثره، من خلال الأحكام و</w:t>
      </w:r>
      <w:del w:id="661" w:author="Pc" w:date="2020-08-16T13:50:00Z">
        <w:r>
          <w:rPr>
            <w:rFonts w:ascii="Arial" w:hAnsi="Arial" w:cs="Arial"/>
            <w:sz w:val="28"/>
            <w:sz w:val="28"/>
            <w:szCs w:val="28"/>
            <w:rtl w:val="true"/>
          </w:rPr>
          <w:delText xml:space="preserve"> </w:delText>
        </w:r>
      </w:del>
      <w:r>
        <w:rPr>
          <w:rFonts w:ascii="Arial" w:hAnsi="Arial" w:cs="Arial"/>
          <w:sz w:val="28"/>
          <w:sz w:val="28"/>
          <w:szCs w:val="28"/>
          <w:rtl w:val="true"/>
          <w:rPrChange w:id="0" w:author="Unknown Author" w:date="2020-08-17T09:32:43Z"/>
        </w:rPr>
        <w:t>المبادئ التي استقرت عليها المحكمة الدستورية العليا</w:t>
      </w:r>
      <w:r>
        <w:rPr>
          <w:rFonts w:cs="Arial" w:ascii="Arial" w:hAnsi="Arial"/>
          <w:sz w:val="28"/>
          <w:szCs w:val="28"/>
          <w:rtl w:val="true"/>
          <w:rPrChange w:id="0" w:author="Unknown Author" w:date="2020-08-17T09:32:43Z"/>
        </w:rPr>
        <w:t>.</w:t>
      </w:r>
    </w:p>
    <w:p>
      <w:pPr>
        <w:pStyle w:val="Normal"/>
        <w:jc w:val="both"/>
        <w:rPr>
          <w:rFonts w:cs="Arial"/>
          <w:sz w:val="28"/>
          <w:szCs w:val="28"/>
        </w:rPr>
      </w:pPr>
      <w:r>
        <w:rPr>
          <w:rFonts w:cs="Arial" w:ascii="Arial" w:hAnsi="Arial"/>
          <w:b/>
          <w:bCs/>
          <w:sz w:val="28"/>
          <w:szCs w:val="28"/>
          <w:u w:val="single"/>
          <w:rPrChange w:id="0" w:author="Unknown Author" w:date="2020-08-17T09:32:43Z"/>
        </w:rPr>
        <w:t>1</w:t>
      </w:r>
      <w:r>
        <w:rPr>
          <w:rFonts w:cs="Arial" w:ascii="Arial" w:hAnsi="Arial"/>
          <w:b/>
          <w:bCs/>
          <w:sz w:val="28"/>
          <w:szCs w:val="28"/>
          <w:u w:val="single"/>
          <w:rtl w:val="true"/>
          <w:rPrChange w:id="0" w:author="Unknown Author" w:date="2020-08-17T09:32:43Z"/>
        </w:rPr>
        <w:t xml:space="preserve">- </w:t>
      </w:r>
      <w:r>
        <w:rPr>
          <w:rFonts w:ascii="Arial" w:hAnsi="Arial" w:cs="Arial"/>
          <w:b/>
          <w:b/>
          <w:bCs/>
          <w:sz w:val="28"/>
          <w:sz w:val="28"/>
          <w:szCs w:val="28"/>
          <w:u w:val="single"/>
          <w:rtl w:val="true"/>
          <w:rPrChange w:id="0" w:author="Unknown Author" w:date="2020-08-17T09:32:43Z"/>
        </w:rPr>
        <w:t xml:space="preserve">مخالفة النص الطعين </w:t>
      </w:r>
      <w:del w:id="667" w:author="Pc" w:date="2020-08-16T13:50:00Z">
        <w:r>
          <w:rPr>
            <w:rFonts w:ascii="Arial" w:hAnsi="Arial" w:cs="Arial"/>
            <w:b/>
            <w:b/>
            <w:bCs/>
            <w:sz w:val="28"/>
            <w:sz w:val="28"/>
            <w:szCs w:val="28"/>
            <w:u w:val="single"/>
            <w:rtl w:val="true"/>
          </w:rPr>
          <w:delText>ل</w:delText>
        </w:r>
      </w:del>
      <w:r>
        <w:rPr>
          <w:rFonts w:ascii="Arial" w:hAnsi="Arial" w:cs="Arial"/>
          <w:b/>
          <w:b/>
          <w:bCs/>
          <w:sz w:val="28"/>
          <w:sz w:val="28"/>
          <w:szCs w:val="28"/>
          <w:u w:val="single"/>
          <w:rtl w:val="true"/>
          <w:rPrChange w:id="0" w:author="Unknown Author" w:date="2020-08-17T09:32:43Z"/>
        </w:rPr>
        <w:t>مبدأي شرعية الجرائم والعقوبات و</w:t>
      </w:r>
      <w:del w:id="669" w:author="Pc" w:date="2020-08-16T13:50:00Z">
        <w:r>
          <w:rPr>
            <w:rFonts w:ascii="Arial" w:hAnsi="Arial" w:cs="Arial"/>
            <w:b/>
            <w:b/>
            <w:bCs/>
            <w:sz w:val="28"/>
            <w:sz w:val="28"/>
            <w:szCs w:val="28"/>
            <w:u w:val="single"/>
            <w:rtl w:val="true"/>
          </w:rPr>
          <w:delText xml:space="preserve"> </w:delText>
        </w:r>
      </w:del>
      <w:r>
        <w:rPr>
          <w:rFonts w:ascii="Arial" w:hAnsi="Arial" w:cs="Arial"/>
          <w:b/>
          <w:b/>
          <w:bCs/>
          <w:sz w:val="28"/>
          <w:sz w:val="28"/>
          <w:szCs w:val="28"/>
          <w:u w:val="single"/>
          <w:rtl w:val="true"/>
          <w:rPrChange w:id="0" w:author="Unknown Author" w:date="2020-08-17T09:32:43Z"/>
        </w:rPr>
        <w:t>افتراض البراءة</w:t>
      </w:r>
      <w:del w:id="671" w:author="Unknown Author" w:date="2020-08-16T13:59:11Z">
        <w:r>
          <w:rPr>
            <w:rFonts w:ascii="Arial" w:hAnsi="Arial" w:cs="Arial"/>
            <w:b/>
            <w:b/>
            <w:bCs/>
            <w:sz w:val="28"/>
            <w:sz w:val="28"/>
            <w:szCs w:val="28"/>
            <w:u w:val="single"/>
            <w:rtl w:val="true"/>
          </w:rPr>
          <w:delText xml:space="preserve"> </w:delText>
          <w:rPrChange w:id="0" w:author="Unknown Author" w:date="2020-08-17T09:32:43Z"/>
        </w:r>
      </w:del>
    </w:p>
    <w:p>
      <w:pPr>
        <w:pStyle w:val="Normal"/>
        <w:jc w:val="both"/>
        <w:rPr>
          <w:rFonts w:cs="Arial"/>
          <w:sz w:val="28"/>
          <w:szCs w:val="28"/>
        </w:rPr>
      </w:pPr>
      <w:r>
        <w:rPr>
          <w:rFonts w:ascii="Arial" w:hAnsi="Arial" w:cs="Arial"/>
          <w:b/>
          <w:b/>
          <w:bCs/>
          <w:sz w:val="28"/>
          <w:sz w:val="28"/>
          <w:szCs w:val="28"/>
          <w:rtl w:val="true"/>
          <w:rPrChange w:id="0" w:author="Unknown Author" w:date="2020-08-17T09:32:43Z"/>
        </w:rPr>
        <w:t>أولًا</w:t>
      </w:r>
      <w:r>
        <w:rPr>
          <w:rFonts w:cs="Arial" w:ascii="Arial" w:hAnsi="Arial"/>
          <w:b/>
          <w:bCs/>
          <w:sz w:val="28"/>
          <w:szCs w:val="28"/>
          <w:rtl w:val="true"/>
          <w:rPrChange w:id="0" w:author="Unknown Author" w:date="2020-08-17T09:32:43Z"/>
        </w:rPr>
        <w:t xml:space="preserve">: </w:t>
      </w:r>
      <w:r>
        <w:rPr>
          <w:rFonts w:ascii="Arial" w:hAnsi="Arial" w:cs="Arial"/>
          <w:b/>
          <w:b/>
          <w:bCs/>
          <w:sz w:val="28"/>
          <w:sz w:val="28"/>
          <w:szCs w:val="28"/>
          <w:rtl w:val="true"/>
          <w:rPrChange w:id="0" w:author="Unknown Author" w:date="2020-08-17T09:32:43Z"/>
        </w:rPr>
        <w:t>غموض وعدم وضوح النص العقابي</w:t>
      </w:r>
      <w:r>
        <w:rPr>
          <w:rFonts w:ascii="Arial" w:hAnsi="Arial" w:cs="Arial"/>
          <w:sz w:val="28"/>
          <w:sz w:val="28"/>
          <w:szCs w:val="28"/>
          <w:rtl w:val="true"/>
          <w:rPrChange w:id="0" w:author="Unknown Author" w:date="2020-08-17T09:32:43Z"/>
        </w:rPr>
        <w:t xml:space="preserve"> </w:t>
      </w:r>
    </w:p>
    <w:p>
      <w:pPr>
        <w:pStyle w:val="Normal"/>
        <w:jc w:val="both"/>
        <w:rPr>
          <w:rFonts w:cs="Arial"/>
          <w:sz w:val="28"/>
          <w:szCs w:val="28"/>
        </w:rPr>
      </w:pPr>
      <w:ins w:id="676" w:author="Pc" w:date="2020-08-16T13:51:00Z">
        <w:r>
          <w:rPr>
            <w:rFonts w:ascii="Arial" w:hAnsi="Arial" w:cs="Arial"/>
            <w:sz w:val="28"/>
            <w:szCs w:val="28"/>
            <w:rtl w:val="true"/>
          </w:rPr>
          <w:t xml:space="preserve">   </w:t>
        </w:r>
      </w:ins>
      <w:del w:id="677" w:author="Pc" w:date="2020-08-16T13:51:00Z">
        <w:r>
          <w:rPr>
            <w:rFonts w:ascii="Arial" w:hAnsi="Arial" w:cs="Arial"/>
            <w:sz w:val="28"/>
            <w:sz w:val="28"/>
            <w:szCs w:val="28"/>
            <w:rtl w:val="true"/>
          </w:rPr>
          <w:delText xml:space="preserve">أن </w:delText>
        </w:r>
      </w:del>
      <w:ins w:id="678" w:author="Pc" w:date="2020-08-16T13:51:00Z">
        <w:r>
          <w:rPr>
            <w:rFonts w:ascii="Arial" w:hAnsi="Arial" w:cs="Arial"/>
            <w:sz w:val="28"/>
            <w:sz w:val="28"/>
            <w:szCs w:val="28"/>
            <w:rtl w:val="true"/>
          </w:rPr>
          <w:t xml:space="preserve">إن </w:t>
        </w:r>
      </w:ins>
      <w:r>
        <w:rPr>
          <w:rFonts w:ascii="Arial" w:hAnsi="Arial" w:cs="Arial"/>
          <w:sz w:val="28"/>
          <w:sz w:val="28"/>
          <w:szCs w:val="28"/>
          <w:rtl w:val="true"/>
          <w:rPrChange w:id="0" w:author="Unknown Author" w:date="2020-08-17T09:32:43Z"/>
        </w:rPr>
        <w:t xml:space="preserve">المقرر أن المشرع يملك بما له من سلطة تقديرية في مجال تنظيم الحقوق والواجبات </w:t>
      </w:r>
      <w:del w:id="680" w:author="Pc" w:date="2020-08-16T13:51:00Z">
        <w:r>
          <w:rPr>
            <w:rFonts w:cs="Arial" w:ascii="Arial" w:hAnsi="Arial"/>
            <w:sz w:val="28"/>
            <w:szCs w:val="28"/>
            <w:rtl w:val="true"/>
          </w:rPr>
          <w:delText xml:space="preserve">- </w:delText>
        </w:r>
      </w:del>
      <w:ins w:id="681" w:author="Pc" w:date="2020-08-16T13:51:00Z">
        <w:r>
          <w:rPr>
            <w:rFonts w:cs="Arial" w:ascii="Arial" w:hAnsi="Arial"/>
            <w:sz w:val="28"/>
            <w:szCs w:val="28"/>
            <w:rtl w:val="true"/>
          </w:rPr>
          <w:t>_</w:t>
        </w:r>
      </w:ins>
      <w:r>
        <w:rPr>
          <w:rFonts w:ascii="Arial" w:hAnsi="Arial" w:cs="Arial"/>
          <w:sz w:val="28"/>
          <w:sz w:val="28"/>
          <w:szCs w:val="28"/>
          <w:rtl w:val="true"/>
          <w:rPrChange w:id="0" w:author="Unknown Author" w:date="2020-08-17T09:32:43Z"/>
        </w:rPr>
        <w:t>وبما لا إخلال فيه بالمصلحة العامة</w:t>
      </w:r>
      <w:del w:id="683" w:author="Pc" w:date="2020-08-16T13:51:00Z">
        <w:r>
          <w:rPr>
            <w:rFonts w:ascii="Arial" w:hAnsi="Arial" w:cs="Arial"/>
            <w:sz w:val="28"/>
            <w:sz w:val="28"/>
            <w:szCs w:val="28"/>
            <w:rtl w:val="true"/>
          </w:rPr>
          <w:delText xml:space="preserve"> </w:delText>
        </w:r>
      </w:del>
      <w:del w:id="684" w:author="Pc" w:date="2020-08-16T13:51:00Z">
        <w:r>
          <w:rPr>
            <w:rFonts w:cs="Arial" w:ascii="Arial" w:hAnsi="Arial"/>
            <w:sz w:val="28"/>
            <w:szCs w:val="28"/>
            <w:rtl w:val="true"/>
          </w:rPr>
          <w:delText>-</w:delText>
        </w:r>
      </w:del>
      <w:ins w:id="685" w:author="Pc" w:date="2020-08-16T13:51:00Z">
        <w:r>
          <w:rPr>
            <w:rFonts w:cs="Arial" w:ascii="Arial" w:hAnsi="Arial"/>
            <w:sz w:val="28"/>
            <w:szCs w:val="28"/>
            <w:rtl w:val="true"/>
          </w:rPr>
          <w:t>_</w:t>
        </w:r>
      </w:ins>
      <w:r>
        <w:rPr>
          <w:rFonts w:cs="Arial" w:ascii="Arial" w:hAnsi="Arial"/>
          <w:sz w:val="28"/>
          <w:szCs w:val="28"/>
          <w:rtl w:val="true"/>
          <w:rPrChange w:id="0" w:author="Unknown Author" w:date="2020-08-17T09:32:43Z"/>
        </w:rPr>
        <w:t xml:space="preserve"> </w:t>
      </w:r>
      <w:r>
        <w:rPr>
          <w:rFonts w:ascii="Arial" w:hAnsi="Arial" w:cs="Arial"/>
          <w:sz w:val="28"/>
          <w:sz w:val="28"/>
          <w:szCs w:val="28"/>
          <w:rtl w:val="true"/>
          <w:rPrChange w:id="0" w:author="Unknown Author" w:date="2020-08-17T09:32:43Z"/>
        </w:rPr>
        <w:t>أن يحدد وفق أسس موضوعية ومن خلال النظم العقابية التي يقرها، أركان كل جريمة دون أن يفرض عليه الدستور طرائق بذاتها لضبطها تعريف</w:t>
      </w:r>
      <w:ins w:id="688" w:author="Pc" w:date="2020-08-16T13:52:00Z">
        <w:r>
          <w:rPr>
            <w:rFonts w:ascii="Arial" w:hAnsi="Arial" w:cs="Arial"/>
            <w:sz w:val="28"/>
            <w:sz w:val="28"/>
            <w:szCs w:val="28"/>
            <w:rtl w:val="true"/>
          </w:rPr>
          <w:t>ًا</w:t>
        </w:r>
      </w:ins>
      <w:del w:id="689" w:author="Pc" w:date="2020-08-16T13:52:00Z">
        <w:r>
          <w:rPr>
            <w:rFonts w:ascii="Arial" w:hAnsi="Arial" w:cs="Arial"/>
            <w:sz w:val="28"/>
            <w:sz w:val="28"/>
            <w:szCs w:val="28"/>
            <w:rtl w:val="true"/>
          </w:rPr>
          <w:delText>اً</w:delText>
        </w:r>
      </w:del>
      <w:r>
        <w:rPr>
          <w:rFonts w:ascii="Arial" w:hAnsi="Arial" w:cs="Arial"/>
          <w:sz w:val="28"/>
          <w:sz w:val="28"/>
          <w:szCs w:val="28"/>
          <w:rtl w:val="true"/>
          <w:rPrChange w:id="0" w:author="Unknown Author" w:date="2020-08-17T09:32:43Z"/>
        </w:rPr>
        <w:t xml:space="preserve"> بها، ودون إخلال بضرورة أن تكون الأفعال التي جرمتها هذه النظم قاطعة في بيان الحدود الضيقة لنواهيها، فلا يشوبها الغموض أو تتداخل معها أفعال مشروعة يحميها الدستور</w:t>
      </w:r>
      <w:r>
        <w:rPr>
          <w:rFonts w:cs="Arial" w:ascii="Arial" w:hAnsi="Arial"/>
          <w:sz w:val="28"/>
          <w:szCs w:val="28"/>
          <w:rtl w:val="true"/>
          <w:rPrChange w:id="0" w:author="Unknown Author" w:date="2020-08-17T09:32:43Z"/>
        </w:rPr>
        <w:t>.</w:t>
        <w:rPrChange w:id="0" w:author="Unknown Author" w:date="2020-08-17T09:32:43Z"/>
      </w:r>
    </w:p>
    <w:p>
      <w:pPr>
        <w:pStyle w:val="Normal"/>
        <w:jc w:val="both"/>
        <w:rPr>
          <w:rFonts w:cs="Arial"/>
          <w:ins w:id="732" w:author="Pc" w:date="2020-08-16T14:24:00Z"/>
          <w:sz w:val="28"/>
          <w:szCs w:val="28"/>
        </w:rPr>
      </w:pPr>
      <w:ins w:id="692" w:author="Pc" w:date="2020-08-16T13:52:00Z">
        <w:r>
          <w:rPr>
            <w:rFonts w:ascii="Arial" w:hAnsi="Arial" w:cs="Arial"/>
            <w:sz w:val="28"/>
            <w:szCs w:val="28"/>
            <w:rtl w:val="true"/>
          </w:rPr>
          <w:t xml:space="preserve">   </w:t>
        </w:r>
      </w:ins>
      <w:r>
        <w:rPr>
          <w:rFonts w:ascii="Arial" w:hAnsi="Arial" w:cs="Arial"/>
          <w:sz w:val="28"/>
          <w:sz w:val="28"/>
          <w:szCs w:val="28"/>
          <w:rtl w:val="true"/>
          <w:rPrChange w:id="0" w:author="Unknown Author" w:date="2020-08-17T09:32:43Z"/>
        </w:rPr>
        <w:t>فالمقصود بغموض النص العقابي أن يُجهِ</w:t>
      </w:r>
      <w:ins w:id="694" w:author="Pc" w:date="2020-08-16T14:55: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 xml:space="preserve">ل المشرع </w:t>
      </w:r>
      <w:del w:id="696" w:author="Pc" w:date="2020-08-16T14:55:00Z">
        <w:r>
          <w:rPr>
            <w:rFonts w:ascii="Arial" w:hAnsi="Arial" w:cs="Arial"/>
            <w:sz w:val="28"/>
            <w:sz w:val="28"/>
            <w:szCs w:val="28"/>
            <w:rtl w:val="true"/>
          </w:rPr>
          <w:delText>ب</w:delText>
        </w:r>
      </w:del>
      <w:r>
        <w:rPr>
          <w:rFonts w:ascii="Arial" w:hAnsi="Arial" w:cs="Arial"/>
          <w:sz w:val="28"/>
          <w:sz w:val="28"/>
          <w:szCs w:val="28"/>
          <w:rtl w:val="true"/>
          <w:rPrChange w:id="0" w:author="Unknown Author" w:date="2020-08-17T09:32:43Z"/>
        </w:rPr>
        <w:t>الأفعال التي أَثّ</w:t>
      </w:r>
      <w:ins w:id="698" w:author="Pc" w:date="2020-08-16T13:53: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مها فلا يكون بيانها واضح</w:t>
      </w:r>
      <w:ins w:id="700" w:author="Pc" w:date="2020-08-16T13:54:00Z">
        <w:r>
          <w:rPr>
            <w:rFonts w:ascii="Arial" w:hAnsi="Arial" w:cs="Arial"/>
            <w:sz w:val="28"/>
            <w:sz w:val="28"/>
            <w:szCs w:val="28"/>
            <w:rtl w:val="true"/>
          </w:rPr>
          <w:t>ًا</w:t>
        </w:r>
      </w:ins>
      <w:del w:id="701" w:author="Pc" w:date="2020-08-16T13:54:00Z">
        <w:r>
          <w:rPr>
            <w:rFonts w:ascii="Arial" w:hAnsi="Arial" w:cs="Arial"/>
            <w:sz w:val="28"/>
            <w:sz w:val="28"/>
            <w:szCs w:val="28"/>
            <w:rtl w:val="true"/>
          </w:rPr>
          <w:delText>اً</w:delText>
        </w:r>
      </w:del>
      <w:r>
        <w:rPr>
          <w:rFonts w:ascii="Arial" w:hAnsi="Arial" w:cs="Arial"/>
          <w:sz w:val="28"/>
          <w:sz w:val="28"/>
          <w:szCs w:val="28"/>
          <w:rtl w:val="true"/>
          <w:rPrChange w:id="0" w:author="Unknown Author" w:date="2020-08-17T09:32:43Z"/>
        </w:rPr>
        <w:t xml:space="preserve"> جلي</w:t>
      </w:r>
      <w:ins w:id="703" w:author="Pc" w:date="2020-08-16T13:54:00Z">
        <w:r>
          <w:rPr>
            <w:rFonts w:ascii="Arial" w:hAnsi="Arial" w:cs="Arial"/>
            <w:sz w:val="28"/>
            <w:sz w:val="28"/>
            <w:szCs w:val="28"/>
            <w:rtl w:val="true"/>
          </w:rPr>
          <w:t>ًّا</w:t>
        </w:r>
      </w:ins>
      <w:del w:id="704" w:author="Pc" w:date="2020-08-16T13:54:00Z">
        <w:r>
          <w:rPr>
            <w:rFonts w:ascii="Arial" w:hAnsi="Arial" w:cs="Arial"/>
            <w:sz w:val="28"/>
            <w:sz w:val="28"/>
            <w:szCs w:val="28"/>
            <w:rtl w:val="true"/>
          </w:rPr>
          <w:delText>اً</w:delText>
        </w:r>
      </w:del>
      <w:r>
        <w:rPr>
          <w:rFonts w:ascii="Arial" w:hAnsi="Arial" w:cs="Arial"/>
          <w:sz w:val="28"/>
          <w:sz w:val="28"/>
          <w:szCs w:val="28"/>
          <w:rtl w:val="true"/>
          <w:rPrChange w:id="0" w:author="Unknown Author" w:date="2020-08-17T09:32:43Z"/>
        </w:rPr>
        <w:t xml:space="preserve"> ولا تحديدها قاطع</w:t>
      </w:r>
      <w:ins w:id="706" w:author="Pc" w:date="2020-08-16T13:55:00Z">
        <w:r>
          <w:rPr>
            <w:rFonts w:ascii="Arial" w:hAnsi="Arial" w:cs="Arial"/>
            <w:sz w:val="28"/>
            <w:sz w:val="28"/>
            <w:szCs w:val="28"/>
            <w:rtl w:val="true"/>
          </w:rPr>
          <w:t>ًا</w:t>
        </w:r>
      </w:ins>
      <w:del w:id="707" w:author="Pc" w:date="2020-08-16T13:55:00Z">
        <w:r>
          <w:rPr>
            <w:rFonts w:ascii="Arial" w:hAnsi="Arial" w:cs="Arial"/>
            <w:sz w:val="28"/>
            <w:sz w:val="28"/>
            <w:szCs w:val="28"/>
            <w:rtl w:val="true"/>
          </w:rPr>
          <w:delText>اً</w:delText>
        </w:r>
      </w:del>
      <w:r>
        <w:rPr>
          <w:rFonts w:ascii="Arial" w:hAnsi="Arial" w:cs="Arial"/>
          <w:sz w:val="28"/>
          <w:sz w:val="28"/>
          <w:szCs w:val="28"/>
          <w:rtl w:val="true"/>
          <w:rPrChange w:id="0" w:author="Unknown Author" w:date="2020-08-17T09:32:43Z"/>
        </w:rPr>
        <w:t xml:space="preserve"> أو فهمها مستقيم</w:t>
      </w:r>
      <w:ins w:id="709" w:author="Pc" w:date="2020-08-16T13:55:00Z">
        <w:r>
          <w:rPr>
            <w:rFonts w:ascii="Arial" w:hAnsi="Arial" w:cs="Arial"/>
            <w:sz w:val="28"/>
            <w:sz w:val="28"/>
            <w:szCs w:val="28"/>
            <w:rtl w:val="true"/>
          </w:rPr>
          <w:t>ًا</w:t>
        </w:r>
      </w:ins>
      <w:del w:id="710" w:author="Pc" w:date="2020-08-16T13:55:00Z">
        <w:r>
          <w:rPr>
            <w:rFonts w:ascii="Arial" w:hAnsi="Arial" w:cs="Arial"/>
            <w:sz w:val="28"/>
            <w:sz w:val="28"/>
            <w:szCs w:val="28"/>
            <w:rtl w:val="true"/>
          </w:rPr>
          <w:delText>اً</w:delText>
        </w:r>
      </w:del>
      <w:r>
        <w:rPr>
          <w:rFonts w:ascii="Arial" w:hAnsi="Arial" w:cs="Arial"/>
          <w:sz w:val="28"/>
          <w:sz w:val="28"/>
          <w:szCs w:val="28"/>
          <w:rtl w:val="true"/>
          <w:rPrChange w:id="0" w:author="Unknown Author" w:date="2020-08-17T09:32:43Z"/>
        </w:rPr>
        <w:t xml:space="preserve"> بل مبهم</w:t>
      </w:r>
      <w:ins w:id="712" w:author="Pc" w:date="2020-08-16T13:55:00Z">
        <w:r>
          <w:rPr>
            <w:rFonts w:ascii="Arial" w:hAnsi="Arial" w:cs="Arial"/>
            <w:sz w:val="28"/>
            <w:sz w:val="28"/>
            <w:szCs w:val="28"/>
            <w:rtl w:val="true"/>
          </w:rPr>
          <w:t>ًا</w:t>
        </w:r>
      </w:ins>
      <w:del w:id="713" w:author="Pc" w:date="2020-08-16T13:55:00Z">
        <w:r>
          <w:rPr>
            <w:rFonts w:ascii="Arial" w:hAnsi="Arial" w:cs="Arial"/>
            <w:sz w:val="28"/>
            <w:sz w:val="28"/>
            <w:szCs w:val="28"/>
            <w:rtl w:val="true"/>
          </w:rPr>
          <w:delText>اً</w:delText>
        </w:r>
      </w:del>
      <w:r>
        <w:rPr>
          <w:rFonts w:ascii="Arial" w:hAnsi="Arial" w:cs="Arial"/>
          <w:sz w:val="28"/>
          <w:sz w:val="28"/>
          <w:szCs w:val="28"/>
          <w:rtl w:val="true"/>
          <w:rPrChange w:id="0" w:author="Unknown Author" w:date="2020-08-17T09:32:43Z"/>
        </w:rPr>
        <w:t xml:space="preserve"> خافي</w:t>
      </w:r>
      <w:ins w:id="715" w:author="Pc" w:date="2020-08-16T13:55:00Z">
        <w:r>
          <w:rPr>
            <w:rFonts w:ascii="Arial" w:hAnsi="Arial" w:cs="Arial"/>
            <w:sz w:val="28"/>
            <w:sz w:val="28"/>
            <w:szCs w:val="28"/>
            <w:rtl w:val="true"/>
          </w:rPr>
          <w:t>ًا</w:t>
        </w:r>
      </w:ins>
      <w:del w:id="716" w:author="Pc" w:date="2020-08-16T13:55:00Z">
        <w:r>
          <w:rPr>
            <w:rFonts w:ascii="Arial" w:hAnsi="Arial" w:cs="Arial"/>
            <w:sz w:val="28"/>
            <w:sz w:val="28"/>
            <w:szCs w:val="28"/>
            <w:rtl w:val="true"/>
          </w:rPr>
          <w:delText>اً</w:delText>
        </w:r>
      </w:del>
      <w:r>
        <w:rPr>
          <w:rFonts w:ascii="Arial" w:hAnsi="Arial" w:cs="Arial"/>
          <w:sz w:val="28"/>
          <w:sz w:val="28"/>
          <w:szCs w:val="28"/>
          <w:rtl w:val="true"/>
          <w:rPrChange w:id="0" w:author="Unknown Author" w:date="2020-08-17T09:32:43Z"/>
        </w:rPr>
        <w:t xml:space="preserve"> على أوساط الناس، باختلافهم حول فحوى النص العقابي المؤث</w:t>
      </w:r>
      <w:ins w:id="718" w:author="Pc" w:date="2020-08-16T13:55: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 xml:space="preserve">م لها ودلالته ونطاق تطبيقه وحقيقة ما </w:t>
      </w:r>
      <w:del w:id="720" w:author="Pc" w:date="2020-08-16T13:56:00Z">
        <w:r>
          <w:rPr>
            <w:rFonts w:ascii="Arial" w:hAnsi="Arial" w:cs="Arial"/>
            <w:sz w:val="28"/>
            <w:sz w:val="28"/>
            <w:szCs w:val="28"/>
            <w:rtl w:val="true"/>
          </w:rPr>
          <w:delText xml:space="preserve">يرمى </w:delText>
        </w:r>
      </w:del>
      <w:ins w:id="721" w:author="Pc" w:date="2020-08-16T13:56:00Z">
        <w:r>
          <w:rPr>
            <w:rFonts w:ascii="Arial" w:hAnsi="Arial" w:cs="Arial"/>
            <w:sz w:val="28"/>
            <w:sz w:val="28"/>
            <w:szCs w:val="28"/>
            <w:rtl w:val="true"/>
          </w:rPr>
          <w:t xml:space="preserve">يرمي </w:t>
        </w:r>
      </w:ins>
      <w:r>
        <w:rPr>
          <w:rFonts w:ascii="Arial" w:hAnsi="Arial" w:cs="Arial"/>
          <w:sz w:val="28"/>
          <w:sz w:val="28"/>
          <w:szCs w:val="28"/>
          <w:rtl w:val="true"/>
          <w:rPrChange w:id="0" w:author="Unknown Author" w:date="2020-08-17T09:32:43Z"/>
        </w:rPr>
        <w:t>إليه، ليصير إنفاذ هذا النص مرتبط</w:t>
      </w:r>
      <w:ins w:id="723" w:author="Pc" w:date="2020-08-16T13:56:00Z">
        <w:r>
          <w:rPr>
            <w:rFonts w:ascii="Arial" w:hAnsi="Arial" w:cs="Arial"/>
            <w:sz w:val="28"/>
            <w:sz w:val="28"/>
            <w:szCs w:val="28"/>
            <w:rtl w:val="true"/>
          </w:rPr>
          <w:t>ًا</w:t>
        </w:r>
      </w:ins>
      <w:del w:id="724" w:author="Pc" w:date="2020-08-16T13:56:00Z">
        <w:r>
          <w:rPr>
            <w:rFonts w:ascii="Arial" w:hAnsi="Arial" w:cs="Arial"/>
            <w:sz w:val="28"/>
            <w:sz w:val="28"/>
            <w:szCs w:val="28"/>
            <w:rtl w:val="true"/>
          </w:rPr>
          <w:delText>اً</w:delText>
        </w:r>
      </w:del>
      <w:r>
        <w:rPr>
          <w:rFonts w:ascii="Arial" w:hAnsi="Arial" w:cs="Arial"/>
          <w:sz w:val="28"/>
          <w:sz w:val="28"/>
          <w:szCs w:val="28"/>
          <w:rtl w:val="true"/>
          <w:rPrChange w:id="0" w:author="Unknown Author" w:date="2020-08-17T09:32:43Z"/>
        </w:rPr>
        <w:t xml:space="preserve"> بمعايير شخصية مرجعها إلى تقدير القائمين على تطبيقه </w:t>
      </w:r>
      <w:del w:id="726" w:author="Pc" w:date="2020-08-16T14:57:00Z">
        <w:r>
          <w:rPr>
            <w:rFonts w:ascii="Arial" w:hAnsi="Arial" w:cs="Arial"/>
            <w:sz w:val="28"/>
            <w:sz w:val="28"/>
            <w:szCs w:val="28"/>
            <w:rtl w:val="true"/>
          </w:rPr>
          <w:delText>ل</w:delText>
        </w:r>
      </w:del>
      <w:r>
        <w:rPr>
          <w:rFonts w:ascii="Arial" w:hAnsi="Arial" w:cs="Arial"/>
          <w:sz w:val="28"/>
          <w:sz w:val="28"/>
          <w:szCs w:val="28"/>
          <w:rtl w:val="true"/>
          <w:rPrChange w:id="0" w:author="Unknown Author" w:date="2020-08-17T09:32:43Z"/>
        </w:rPr>
        <w:t>حقيقة</w:t>
      </w:r>
      <w:ins w:id="728" w:author="Pc" w:date="2020-08-16T14:57: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 xml:space="preserve"> محتواه، وإحلال فهمهم الخاص لمقاصده محل مراميه الحقيقية وصحيح مضمونه</w:t>
      </w:r>
      <w:r>
        <w:rPr>
          <w:rFonts w:cs="Arial" w:ascii="Arial" w:hAnsi="Arial"/>
          <w:sz w:val="28"/>
          <w:szCs w:val="28"/>
          <w:rtl w:val="true"/>
          <w:rPrChange w:id="0" w:author="Unknown Author" w:date="2020-08-17T09:32:43Z"/>
        </w:rPr>
        <w:t>.</w:t>
      </w:r>
      <w:r>
        <w:rPr>
          <w:rStyle w:val="FootnoteAnchor"/>
          <w:rFonts w:cs="Arial" w:ascii="Arial" w:hAnsi="Arial"/>
          <w:sz w:val="28"/>
          <w:szCs w:val="28"/>
          <w:rtl w:val="true"/>
          <w:rPrChange w:id="0" w:author="Unknown Author" w:date="2020-08-17T09:32:43Z"/>
        </w:rPr>
        <w:footnoteReference w:id="4"/>
      </w:r>
    </w:p>
    <w:p>
      <w:pPr>
        <w:pStyle w:val="Normal"/>
        <w:jc w:val="both"/>
        <w:rPr>
          <w:rFonts w:cs="Arial"/>
          <w:ins w:id="740" w:author="Pc" w:date="2020-08-16T14:05:00Z"/>
          <w:sz w:val="28"/>
          <w:szCs w:val="28"/>
        </w:rPr>
      </w:pPr>
      <w:r>
        <w:rPr>
          <w:rFonts w:ascii="Arial" w:hAnsi="Arial" w:cs="Arial"/>
          <w:sz w:val="28"/>
          <w:szCs w:val="28"/>
          <w:rtl w:val="true"/>
          <w:rPrChange w:id="0" w:author="Unknown Author" w:date="2020-08-17T09:32:43Z"/>
        </w:rPr>
        <w:t xml:space="preserve"> </w:t>
      </w:r>
      <w:ins w:id="734" w:author="Pc" w:date="2020-08-16T13:56:00Z">
        <w:r>
          <w:rPr>
            <w:rFonts w:ascii="Arial" w:hAnsi="Arial" w:cs="Arial"/>
            <w:sz w:val="28"/>
            <w:szCs w:val="28"/>
            <w:rtl w:val="true"/>
          </w:rPr>
          <w:t xml:space="preserve">   </w:t>
        </w:r>
      </w:ins>
      <w:r>
        <w:rPr>
          <w:rFonts w:ascii="Arial" w:hAnsi="Arial" w:cs="Arial"/>
          <w:sz w:val="28"/>
          <w:sz w:val="28"/>
          <w:szCs w:val="28"/>
          <w:rtl w:val="true"/>
          <w:rPrChange w:id="0" w:author="Unknown Author" w:date="2020-08-17T09:32:43Z"/>
        </w:rPr>
        <w:t xml:space="preserve">فالغموض الذي يحيط بمفهوم الاعتداء على القيم الأسرية، مرده الأساسي </w:t>
      </w:r>
      <w:del w:id="736" w:author="Pc" w:date="2020-08-16T14:04:00Z">
        <w:r>
          <w:rPr>
            <w:rFonts w:ascii="Arial" w:hAnsi="Arial" w:cs="Arial"/>
            <w:sz w:val="28"/>
            <w:sz w:val="28"/>
            <w:szCs w:val="28"/>
            <w:rtl w:val="true"/>
          </w:rPr>
          <w:delText>أمرين</w:delText>
        </w:r>
      </w:del>
      <w:ins w:id="737" w:author="Pc" w:date="2020-08-16T14:04:00Z">
        <w:r>
          <w:rPr>
            <w:rFonts w:ascii="Arial" w:hAnsi="Arial" w:cs="Arial"/>
            <w:sz w:val="28"/>
            <w:sz w:val="28"/>
            <w:szCs w:val="28"/>
            <w:rtl w:val="true"/>
          </w:rPr>
          <w:t>أمران</w:t>
        </w:r>
      </w:ins>
      <w:del w:id="738" w:author="Pc" w:date="2020-08-16T14:05:00Z">
        <w:r>
          <w:rPr>
            <w:rFonts w:ascii="Arial" w:hAnsi="Arial" w:cs="Arial"/>
            <w:sz w:val="28"/>
            <w:sz w:val="28"/>
            <w:szCs w:val="28"/>
            <w:rtl w:val="true"/>
          </w:rPr>
          <w:delText xml:space="preserve">، </w:delText>
        </w:r>
      </w:del>
      <w:ins w:id="739" w:author="Pc" w:date="2020-08-16T14:05:00Z">
        <w:r>
          <w:rPr>
            <w:rFonts w:cs="Arial" w:ascii="Arial" w:hAnsi="Arial"/>
            <w:sz w:val="28"/>
            <w:szCs w:val="28"/>
            <w:rtl w:val="true"/>
          </w:rPr>
          <w:t xml:space="preserve">: </w:t>
        </w:r>
      </w:ins>
    </w:p>
    <w:p>
      <w:pPr>
        <w:pStyle w:val="Normal"/>
        <w:jc w:val="both"/>
        <w:rPr>
          <w:rFonts w:cs="Arial"/>
          <w:sz w:val="28"/>
          <w:szCs w:val="28"/>
        </w:rPr>
      </w:pPr>
      <w:ins w:id="741" w:author="Pc" w:date="2020-08-16T14:05:00Z">
        <w:r>
          <w:rPr>
            <w:rFonts w:ascii="Arial" w:hAnsi="Arial" w:cs="Arial"/>
            <w:sz w:val="28"/>
            <w:szCs w:val="28"/>
            <w:rtl w:val="true"/>
          </w:rPr>
          <w:t xml:space="preserve">   </w:t>
        </w:r>
      </w:ins>
      <w:r>
        <w:rPr>
          <w:rFonts w:ascii="Arial" w:hAnsi="Arial" w:cs="Arial"/>
          <w:sz w:val="28"/>
          <w:sz w:val="28"/>
          <w:szCs w:val="28"/>
          <w:rtl w:val="true"/>
          <w:rPrChange w:id="0" w:author="Unknown Author" w:date="2020-08-17T09:32:43Z"/>
        </w:rPr>
        <w:t>الأول</w:t>
      </w:r>
      <w:ins w:id="743" w:author="Pc" w:date="2020-08-16T14:06: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 xml:space="preserve"> أن النصوص الجنائية يُفترض فيها علم المُخاطبين بها بمجرد النشر، وهو ما يعني عدم جواز الاحتجاج بعدم العلم أو الجهل بها</w:t>
      </w:r>
      <w:r>
        <w:rPr>
          <w:rFonts w:cs="Arial" w:ascii="Arial" w:hAnsi="Arial"/>
          <w:sz w:val="28"/>
          <w:szCs w:val="28"/>
          <w:rtl w:val="true"/>
          <w:rPrChange w:id="0" w:author="Unknown Author" w:date="2020-08-17T09:32:43Z"/>
        </w:rPr>
        <w:t>.</w:t>
      </w:r>
    </w:p>
    <w:p>
      <w:pPr>
        <w:pStyle w:val="Normal"/>
        <w:jc w:val="both"/>
        <w:rPr>
          <w:rFonts w:cs="Arial"/>
          <w:sz w:val="28"/>
          <w:szCs w:val="28"/>
        </w:rPr>
      </w:pPr>
      <w:r>
        <w:rPr>
          <w:rFonts w:ascii="Arial" w:hAnsi="Arial" w:cs="Arial"/>
          <w:sz w:val="28"/>
          <w:szCs w:val="28"/>
          <w:rtl w:val="true"/>
          <w:rPrChange w:id="0" w:author="Unknown Author" w:date="2020-08-17T09:32:43Z"/>
        </w:rPr>
        <w:t xml:space="preserve"> </w:t>
      </w:r>
      <w:ins w:id="747" w:author="Pc" w:date="2020-08-16T14:05:00Z">
        <w:r>
          <w:rPr>
            <w:rFonts w:ascii="Arial" w:hAnsi="Arial" w:cs="Arial"/>
            <w:sz w:val="28"/>
            <w:szCs w:val="28"/>
            <w:rtl w:val="true"/>
          </w:rPr>
          <w:t xml:space="preserve">   </w:t>
        </w:r>
      </w:ins>
      <w:r>
        <w:rPr>
          <w:rFonts w:ascii="Arial" w:hAnsi="Arial" w:cs="Arial"/>
          <w:sz w:val="28"/>
          <w:sz w:val="28"/>
          <w:szCs w:val="28"/>
          <w:rtl w:val="true"/>
          <w:rPrChange w:id="0" w:author="Unknown Author" w:date="2020-08-17T09:32:43Z"/>
        </w:rPr>
        <w:t>الأمر الثاني</w:t>
      </w:r>
      <w:ins w:id="749" w:author="Pc" w:date="2020-08-16T14:06: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 xml:space="preserve"> يتعلق بأن</w:t>
      </w:r>
      <w:ins w:id="751" w:author="Unknown Author" w:date="2020-08-16T14:32:18Z">
        <w:r>
          <w:rPr>
            <w:rFonts w:ascii="Arial" w:hAnsi="Arial" w:cs="Arial"/>
            <w:sz w:val="28"/>
            <w:sz w:val="28"/>
            <w:szCs w:val="28"/>
            <w:rtl w:val="true"/>
          </w:rPr>
          <w:t>ه يجب أن</w:t>
        </w:r>
      </w:ins>
      <w:r>
        <w:rPr>
          <w:rFonts w:ascii="Arial" w:hAnsi="Arial" w:cs="Arial"/>
          <w:sz w:val="28"/>
          <w:sz w:val="28"/>
          <w:szCs w:val="28"/>
          <w:rtl w:val="true"/>
          <w:rPrChange w:id="0" w:author="Unknown Author" w:date="2020-08-17T09:32:43Z"/>
        </w:rPr>
        <w:t xml:space="preserve"> </w:t>
      </w:r>
      <w:ins w:id="753" w:author="Unknown Author" w:date="2020-08-16T14:32:36Z">
        <w:r>
          <w:rPr>
            <w:rFonts w:ascii="Arial" w:hAnsi="Arial" w:cs="Arial"/>
            <w:sz w:val="28"/>
            <w:sz w:val="28"/>
            <w:szCs w:val="28"/>
            <w:rtl w:val="true"/>
          </w:rPr>
          <w:t>ي</w:t>
        </w:r>
      </w:ins>
      <w:r>
        <w:rPr>
          <w:rFonts w:ascii="Arial" w:hAnsi="Arial" w:cs="Arial"/>
          <w:sz w:val="28"/>
          <w:sz w:val="28"/>
          <w:szCs w:val="28"/>
          <w:rtl w:val="true"/>
          <w:rPrChange w:id="0" w:author="Unknown Author" w:date="2020-08-17T09:32:43Z"/>
        </w:rPr>
        <w:t>توافر</w:t>
      </w:r>
      <w:del w:id="755" w:author="Unknown Author" w:date="2020-08-16T14:32:50Z">
        <w:r>
          <w:rPr>
            <w:rFonts w:ascii="Arial" w:hAnsi="Arial" w:cs="Arial"/>
            <w:sz w:val="28"/>
            <w:sz w:val="28"/>
            <w:szCs w:val="28"/>
            <w:highlight w:val="yellow"/>
            <w:rtl w:val="true"/>
          </w:rPr>
          <w:delText xml:space="preserve"> ال</w:delText>
        </w:r>
      </w:del>
      <w:ins w:id="756" w:author="Unknown Author" w:date="2020-08-16T14:32:51Z">
        <w:r>
          <w:rPr>
            <w:rFonts w:ascii="Arial" w:hAnsi="Arial" w:cs="Arial"/>
            <w:sz w:val="28"/>
            <w:sz w:val="28"/>
            <w:szCs w:val="28"/>
            <w:rtl w:val="true"/>
          </w:rPr>
          <w:t xml:space="preserve"> </w:t>
        </w:r>
      </w:ins>
      <w:r>
        <w:rPr>
          <w:rFonts w:ascii="Arial" w:hAnsi="Arial" w:cs="Arial"/>
          <w:sz w:val="28"/>
          <w:sz w:val="28"/>
          <w:szCs w:val="28"/>
          <w:rtl w:val="true"/>
          <w:rPrChange w:id="0" w:author="Unknown Author" w:date="2020-08-17T09:32:43Z"/>
        </w:rPr>
        <w:t xml:space="preserve">قصد </w:t>
      </w:r>
      <w:del w:id="758" w:author="Unknown Author" w:date="2020-08-16T14:32:58Z">
        <w:r>
          <w:rPr>
            <w:rFonts w:ascii="Arial" w:hAnsi="Arial" w:cs="Arial"/>
            <w:sz w:val="28"/>
            <w:sz w:val="28"/>
            <w:szCs w:val="28"/>
            <w:highlight w:val="yellow"/>
            <w:rtl w:val="true"/>
          </w:rPr>
          <w:delText>الج</w:delText>
        </w:r>
      </w:del>
      <w:ins w:id="759" w:author="Unknown Author" w:date="2020-08-16T14:32:59Z">
        <w:r>
          <w:rPr>
            <w:rFonts w:ascii="Arial" w:hAnsi="Arial" w:cs="Arial"/>
            <w:sz w:val="28"/>
            <w:sz w:val="28"/>
            <w:szCs w:val="28"/>
            <w:rtl w:val="true"/>
          </w:rPr>
          <w:t>ج</w:t>
        </w:r>
      </w:ins>
      <w:r>
        <w:rPr>
          <w:rFonts w:ascii="Arial" w:hAnsi="Arial" w:cs="Arial"/>
          <w:sz w:val="28"/>
          <w:sz w:val="28"/>
          <w:szCs w:val="28"/>
          <w:rtl w:val="true"/>
          <w:rPrChange w:id="0" w:author="Unknown Author" w:date="2020-08-17T09:32:43Z"/>
        </w:rPr>
        <w:t xml:space="preserve">نائي لدى </w:t>
      </w:r>
      <w:ins w:id="761" w:author="Unknown Author" w:date="2020-08-16T14:10:18Z">
        <w:r>
          <w:rPr>
            <w:rFonts w:ascii="Arial" w:hAnsi="Arial" w:cs="Arial"/>
            <w:sz w:val="28"/>
            <w:sz w:val="28"/>
            <w:szCs w:val="28"/>
            <w:rtl w:val="true"/>
          </w:rPr>
          <w:t xml:space="preserve">أي </w:t>
        </w:r>
      </w:ins>
      <w:del w:id="762" w:author="Unknown Author" w:date="2020-08-16T14:10:26Z">
        <w:r>
          <w:rPr>
            <w:rFonts w:ascii="Arial" w:hAnsi="Arial" w:cs="Arial"/>
            <w:sz w:val="28"/>
            <w:sz w:val="28"/>
            <w:szCs w:val="28"/>
            <w:highlight w:val="yellow"/>
            <w:rtl w:val="true"/>
          </w:rPr>
          <w:delText>ال</w:delText>
        </w:r>
      </w:del>
      <w:r>
        <w:rPr>
          <w:rFonts w:ascii="Arial" w:hAnsi="Arial" w:cs="Arial"/>
          <w:sz w:val="28"/>
          <w:sz w:val="28"/>
          <w:szCs w:val="28"/>
          <w:rtl w:val="true"/>
          <w:rPrChange w:id="0" w:author="Unknown Author" w:date="2020-08-17T09:32:43Z"/>
        </w:rPr>
        <w:t xml:space="preserve">مُتهم </w:t>
      </w:r>
      <w:del w:id="764" w:author="Pc" w:date="2020-08-16T14:59:00Z">
        <w:r>
          <w:rPr>
            <w:rFonts w:ascii="Arial" w:hAnsi="Arial" w:cs="Arial"/>
            <w:sz w:val="28"/>
            <w:sz w:val="28"/>
            <w:szCs w:val="28"/>
            <w:highlight w:val="yellow"/>
            <w:rtl w:val="true"/>
          </w:rPr>
          <w:delText xml:space="preserve">لارتكاب </w:delText>
        </w:r>
      </w:del>
      <w:ins w:id="765" w:author="Pc" w:date="2020-08-16T14:59:00Z">
        <w:r>
          <w:rPr>
            <w:rFonts w:ascii="Arial" w:hAnsi="Arial" w:cs="Arial"/>
            <w:sz w:val="28"/>
            <w:sz w:val="28"/>
            <w:szCs w:val="28"/>
            <w:rtl w:val="true"/>
          </w:rPr>
          <w:t xml:space="preserve">بارتكاب </w:t>
        </w:r>
      </w:ins>
      <w:del w:id="766" w:author="Pc" w:date="2020-08-16T14:06:00Z">
        <w:r>
          <w:rPr>
            <w:rFonts w:ascii="Arial" w:hAnsi="Arial" w:cs="Arial"/>
            <w:sz w:val="28"/>
            <w:sz w:val="28"/>
            <w:szCs w:val="28"/>
            <w:highlight w:val="yellow"/>
            <w:rtl w:val="true"/>
          </w:rPr>
          <w:delText xml:space="preserve">أحد </w:delText>
        </w:r>
      </w:del>
      <w:del w:id="767" w:author="Unknown Author" w:date="2020-08-16T14:33:10Z">
        <w:r>
          <w:rPr>
            <w:rFonts w:ascii="Arial" w:hAnsi="Arial" w:cs="Arial"/>
            <w:sz w:val="28"/>
            <w:sz w:val="28"/>
            <w:szCs w:val="28"/>
            <w:highlight w:val="yellow"/>
            <w:rtl w:val="true"/>
          </w:rPr>
          <w:delText>إحدى</w:delText>
        </w:r>
      </w:del>
      <w:ins w:id="768" w:author="Unknown Author" w:date="2020-08-16T14:33:10Z">
        <w:r>
          <w:rPr>
            <w:rFonts w:ascii="Arial" w:hAnsi="Arial" w:cs="Arial"/>
            <w:sz w:val="28"/>
            <w:sz w:val="28"/>
            <w:szCs w:val="28"/>
            <w:rtl w:val="true"/>
          </w:rPr>
          <w:t>أي</w:t>
        </w:r>
      </w:ins>
      <w:ins w:id="769" w:author="Pc" w:date="2020-08-16T14:06:00Z">
        <w:r>
          <w:rPr>
            <w:rFonts w:ascii="Arial" w:hAnsi="Arial" w:cs="Arial"/>
            <w:sz w:val="28"/>
            <w:sz w:val="28"/>
            <w:szCs w:val="28"/>
            <w:rtl w:val="true"/>
          </w:rPr>
          <w:t xml:space="preserve"> </w:t>
        </w:r>
      </w:ins>
      <w:del w:id="770" w:author="Unknown Author" w:date="2020-08-16T14:33:18Z">
        <w:r>
          <w:rPr>
            <w:rFonts w:ascii="Arial" w:hAnsi="Arial" w:cs="Arial"/>
            <w:sz w:val="28"/>
            <w:sz w:val="28"/>
            <w:szCs w:val="28"/>
            <w:highlight w:val="yellow"/>
            <w:rtl w:val="true"/>
          </w:rPr>
          <w:delText>الجرائم</w:delText>
        </w:r>
      </w:del>
      <w:ins w:id="771" w:author="Unknown Author" w:date="2020-08-16T14:33:18Z">
        <w:r>
          <w:rPr>
            <w:rFonts w:ascii="Arial" w:hAnsi="Arial" w:cs="Arial"/>
            <w:sz w:val="28"/>
            <w:sz w:val="28"/>
            <w:szCs w:val="28"/>
            <w:rtl w:val="true"/>
          </w:rPr>
          <w:t>جريمة، و</w:t>
        </w:r>
      </w:ins>
      <w:r>
        <w:rPr>
          <w:rFonts w:ascii="Arial" w:hAnsi="Arial" w:cs="Arial"/>
          <w:sz w:val="28"/>
          <w:sz w:val="28"/>
          <w:szCs w:val="28"/>
          <w:rtl w:val="true"/>
          <w:rPrChange w:id="0" w:author="Unknown Author" w:date="2020-08-17T09:32:43Z"/>
        </w:rPr>
        <w:t xml:space="preserve"> التي يُفترض العلم بها</w:t>
      </w:r>
      <w:ins w:id="773" w:author="Unknown Author" w:date="2020-08-16T14:33:55Z">
        <w:r>
          <w:rPr>
            <w:rFonts w:ascii="Arial" w:hAnsi="Arial" w:cs="Arial"/>
            <w:sz w:val="28"/>
            <w:sz w:val="28"/>
            <w:szCs w:val="28"/>
            <w:rtl w:val="true"/>
          </w:rPr>
          <w:t xml:space="preserve"> وبأرك</w:t>
        </w:r>
      </w:ins>
      <w:ins w:id="774" w:author="Unknown Author" w:date="2020-08-16T14:34:00Z">
        <w:r>
          <w:rPr>
            <w:rFonts w:ascii="Arial" w:hAnsi="Arial" w:cs="Arial"/>
            <w:sz w:val="28"/>
            <w:sz w:val="28"/>
            <w:szCs w:val="28"/>
            <w:rtl w:val="true"/>
          </w:rPr>
          <w:t xml:space="preserve">انها </w:t>
        </w:r>
      </w:ins>
      <w:r>
        <w:rPr>
          <w:rFonts w:ascii="Arial" w:hAnsi="Arial" w:cs="Arial"/>
          <w:sz w:val="28"/>
          <w:sz w:val="28"/>
          <w:szCs w:val="28"/>
          <w:rtl w:val="true"/>
          <w:rPrChange w:id="0" w:author="Unknown Author" w:date="2020-08-17T09:32:43Z"/>
        </w:rPr>
        <w:t xml:space="preserve">، </w:t>
      </w:r>
      <w:del w:id="776" w:author="Unknown Author" w:date="2020-08-16T14:31:56Z">
        <w:r>
          <w:rPr>
            <w:rFonts w:ascii="Arial" w:hAnsi="Arial" w:cs="Arial"/>
            <w:sz w:val="28"/>
            <w:sz w:val="28"/>
            <w:szCs w:val="28"/>
            <w:highlight w:val="yellow"/>
            <w:rtl w:val="true"/>
          </w:rPr>
          <w:delText xml:space="preserve">يُخرج الفعل المؤثَّم من </w:delText>
        </w:r>
      </w:del>
      <w:del w:id="777" w:author="Unknown Author" w:date="2020-08-16T14:10:57Z">
        <w:r>
          <w:rPr>
            <w:rFonts w:ascii="Arial" w:hAnsi="Arial" w:cs="Arial"/>
            <w:sz w:val="28"/>
            <w:sz w:val="28"/>
            <w:szCs w:val="28"/>
            <w:highlight w:val="yellow"/>
            <w:rtl w:val="true"/>
          </w:rPr>
          <w:delText>دائرة</w:delText>
        </w:r>
      </w:del>
      <w:del w:id="778" w:author="Unknown Author" w:date="2020-08-16T14:31:56Z">
        <w:r>
          <w:rPr>
            <w:rFonts w:ascii="Arial" w:hAnsi="Arial" w:cs="Arial"/>
            <w:sz w:val="28"/>
            <w:sz w:val="28"/>
            <w:szCs w:val="28"/>
            <w:highlight w:val="yellow"/>
            <w:rtl w:val="true"/>
          </w:rPr>
          <w:delText xml:space="preserve"> افتراض البراءة،</w:delText>
        </w:r>
      </w:del>
      <w:del w:id="779" w:author="Unknown Author" w:date="2020-08-16T14:34:06Z">
        <w:r>
          <w:rPr>
            <w:rFonts w:ascii="Arial" w:hAnsi="Arial" w:cs="Arial"/>
            <w:sz w:val="28"/>
            <w:sz w:val="28"/>
            <w:szCs w:val="28"/>
            <w:highlight w:val="yellow"/>
            <w:rtl w:val="true"/>
          </w:rPr>
          <w:delText xml:space="preserve"> </w:delText>
        </w:r>
      </w:del>
      <w:r>
        <w:rPr>
          <w:rFonts w:ascii="Arial" w:hAnsi="Arial" w:cs="Arial"/>
          <w:sz w:val="28"/>
          <w:sz w:val="28"/>
          <w:szCs w:val="28"/>
          <w:rtl w:val="true"/>
          <w:rPrChange w:id="0" w:author="Unknown Author" w:date="2020-08-17T09:32:43Z"/>
        </w:rPr>
        <w:t>وهو ما يحتاج إلى أدلة وقرائن جازمة لا يُمكن التشكيك في صحتها</w:t>
      </w:r>
      <w:ins w:id="781" w:author="Unknown Author" w:date="2020-08-16T14:35:09Z">
        <w:r>
          <w:rPr>
            <w:rFonts w:ascii="Arial" w:hAnsi="Arial" w:cs="Arial"/>
            <w:sz w:val="28"/>
            <w:sz w:val="28"/>
            <w:szCs w:val="28"/>
            <w:rtl w:val="true"/>
          </w:rPr>
          <w:t xml:space="preserve"> أو في مشروعية  إجراءات الحصول عليها، فالدليل القضائي يجب أن يكون مشروعاً</w:t>
        </w:r>
      </w:ins>
      <w:r>
        <w:rPr>
          <w:rFonts w:cs="Arial" w:ascii="Arial" w:hAnsi="Arial"/>
          <w:sz w:val="28"/>
          <w:szCs w:val="28"/>
          <w:rtl w:val="true"/>
          <w:rPrChange w:id="0" w:author="Unknown Author" w:date="2020-08-17T09:32:43Z"/>
        </w:rPr>
        <w:t>.</w:t>
        <w:rPrChange w:id="0" w:author="Unknown Author" w:date="2020-08-17T09:32:43Z"/>
      </w:r>
    </w:p>
    <w:p>
      <w:pPr>
        <w:pStyle w:val="Normal"/>
        <w:jc w:val="both"/>
        <w:rPr>
          <w:rFonts w:cs="Arial"/>
          <w:sz w:val="28"/>
          <w:szCs w:val="28"/>
        </w:rPr>
      </w:pPr>
      <w:ins w:id="783" w:author="Pc" w:date="2020-08-16T14:07:00Z">
        <w:r>
          <w:rPr>
            <w:rFonts w:ascii="Arial" w:hAnsi="Arial" w:cs="Arial"/>
            <w:sz w:val="28"/>
            <w:szCs w:val="28"/>
            <w:rtl w:val="true"/>
          </w:rPr>
          <w:t xml:space="preserve">   </w:t>
        </w:r>
      </w:ins>
      <w:r>
        <w:rPr>
          <w:rFonts w:ascii="Arial" w:hAnsi="Arial" w:cs="Arial"/>
          <w:sz w:val="28"/>
          <w:sz w:val="28"/>
          <w:szCs w:val="28"/>
          <w:rtl w:val="true"/>
          <w:rPrChange w:id="0" w:author="Unknown Author" w:date="2020-08-17T09:32:43Z"/>
        </w:rPr>
        <w:t xml:space="preserve">ولكن النص بهذه الصياغة يعصف بهذه الضمانة، حيث </w:t>
      </w:r>
      <w:del w:id="785" w:author="Pc" w:date="2020-08-16T14:08:00Z">
        <w:r>
          <w:rPr>
            <w:rFonts w:ascii="Arial" w:hAnsi="Arial" w:cs="Arial"/>
            <w:sz w:val="28"/>
            <w:sz w:val="28"/>
            <w:szCs w:val="28"/>
            <w:highlight w:val="yellow"/>
            <w:rtl w:val="true"/>
          </w:rPr>
          <w:delText xml:space="preserve">يسائل </w:delText>
        </w:r>
      </w:del>
      <w:ins w:id="786" w:author="Pc" w:date="2020-08-16T14:08:00Z">
        <w:r>
          <w:rPr>
            <w:rFonts w:ascii="Arial" w:hAnsi="Arial" w:cs="Arial"/>
            <w:sz w:val="28"/>
            <w:sz w:val="28"/>
            <w:szCs w:val="28"/>
            <w:rtl w:val="true"/>
          </w:rPr>
          <w:t>يُس</w:t>
        </w:r>
      </w:ins>
      <w:del w:id="787" w:author="Unknown Author" w:date="2020-08-16T14:40:34Z">
        <w:r>
          <w:rPr>
            <w:rFonts w:ascii="Arial" w:hAnsi="Arial" w:cs="Arial"/>
            <w:sz w:val="28"/>
            <w:sz w:val="28"/>
            <w:szCs w:val="28"/>
            <w:highlight w:val="yellow"/>
            <w:rtl w:val="true"/>
          </w:rPr>
          <w:delText>اء</w:delText>
        </w:r>
      </w:del>
      <w:ins w:id="788" w:author="Unknown Author" w:date="2020-08-16T14:40:34Z">
        <w:r>
          <w:rPr>
            <w:rFonts w:ascii="Arial" w:hAnsi="Arial" w:cs="Arial"/>
            <w:sz w:val="28"/>
            <w:sz w:val="28"/>
            <w:szCs w:val="28"/>
            <w:rtl w:val="true"/>
          </w:rPr>
          <w:t>أ</w:t>
        </w:r>
      </w:ins>
      <w:ins w:id="789" w:author="Pc" w:date="2020-08-16T14:08:00Z">
        <w:r>
          <w:rPr>
            <w:rFonts w:ascii="Arial" w:hAnsi="Arial" w:cs="Arial"/>
            <w:sz w:val="28"/>
            <w:sz w:val="28"/>
            <w:szCs w:val="28"/>
            <w:rtl w:val="true"/>
          </w:rPr>
          <w:t>ل</w:t>
        </w:r>
      </w:ins>
      <w:ins w:id="790" w:author="Pc" w:date="2020-08-16T14:08:00Z">
        <w:r>
          <w:rPr>
            <w:rFonts w:ascii="Arial" w:hAnsi="Arial" w:cs="Arial"/>
            <w:sz w:val="28"/>
            <w:sz w:val="28"/>
            <w:szCs w:val="28"/>
            <w:highlight w:val="yellow"/>
            <w:rtl w:val="true"/>
          </w:rPr>
          <w:t xml:space="preserve"> </w:t>
        </w:r>
      </w:ins>
      <w:del w:id="791" w:author="Pc" w:date="2020-08-16T14:07:00Z">
        <w:r>
          <w:rPr>
            <w:rFonts w:ascii="Arial" w:hAnsi="Arial" w:cs="Arial"/>
            <w:sz w:val="28"/>
            <w:sz w:val="28"/>
            <w:szCs w:val="28"/>
            <w:highlight w:val="yellow"/>
            <w:rtl w:val="true"/>
          </w:rPr>
          <w:delText xml:space="preserve">مٌتهم </w:delText>
        </w:r>
      </w:del>
      <w:ins w:id="792" w:author="Unknown Author" w:date="2020-08-16T14:40:21Z">
        <w:r>
          <w:rPr>
            <w:rFonts w:ascii="Arial" w:hAnsi="Arial" w:cs="Arial"/>
            <w:sz w:val="28"/>
            <w:sz w:val="28"/>
            <w:szCs w:val="28"/>
            <w:rtl w:val="true"/>
          </w:rPr>
          <w:t xml:space="preserve">أي </w:t>
        </w:r>
      </w:ins>
      <w:ins w:id="793" w:author="Pc" w:date="2020-08-16T14:07:00Z">
        <w:r>
          <w:rPr>
            <w:rFonts w:ascii="Arial" w:hAnsi="Arial" w:cs="Arial"/>
            <w:sz w:val="28"/>
            <w:sz w:val="28"/>
            <w:szCs w:val="28"/>
            <w:rtl w:val="true"/>
          </w:rPr>
          <w:t>مُتهم</w:t>
        </w:r>
      </w:ins>
      <w:ins w:id="794" w:author="Pc" w:date="2020-08-16T15:02:00Z">
        <w:r>
          <w:rPr>
            <w:rFonts w:ascii="Arial" w:hAnsi="Arial" w:cs="Arial"/>
            <w:sz w:val="28"/>
            <w:sz w:val="28"/>
            <w:szCs w:val="28"/>
            <w:rtl w:val="true"/>
          </w:rPr>
          <w:t>ٌ</w:t>
        </w:r>
      </w:ins>
      <w:ins w:id="795" w:author="Pc" w:date="2020-08-16T14:07:00Z">
        <w:r>
          <w:rPr>
            <w:rFonts w:ascii="Arial" w:hAnsi="Arial" w:cs="Arial"/>
            <w:sz w:val="28"/>
            <w:sz w:val="28"/>
            <w:szCs w:val="28"/>
            <w:rtl w:val="true"/>
          </w:rPr>
          <w:t xml:space="preserve"> </w:t>
        </w:r>
      </w:ins>
      <w:r>
        <w:rPr>
          <w:rFonts w:ascii="Arial" w:hAnsi="Arial" w:cs="Arial"/>
          <w:sz w:val="28"/>
          <w:sz w:val="28"/>
          <w:szCs w:val="28"/>
          <w:rtl w:val="true"/>
          <w:rPrChange w:id="0" w:author="Unknown Author" w:date="2020-08-17T09:32:43Z"/>
        </w:rPr>
        <w:t>عن علمه بارتكاب جريمة</w:t>
      </w:r>
      <w:ins w:id="797" w:author="Unknown Author" w:date="2020-08-16T14:41:17Z">
        <w:r>
          <w:rPr>
            <w:rFonts w:ascii="Arial" w:hAnsi="Arial" w:cs="Arial"/>
            <w:sz w:val="28"/>
            <w:sz w:val="28"/>
            <w:szCs w:val="28"/>
            <w:rtl w:val="true"/>
          </w:rPr>
          <w:t xml:space="preserve"> وأركانها، تلك الجريمة</w:t>
        </w:r>
      </w:ins>
      <w:r>
        <w:rPr>
          <w:rFonts w:ascii="Arial" w:hAnsi="Arial" w:cs="Arial"/>
          <w:sz w:val="28"/>
          <w:sz w:val="28"/>
          <w:szCs w:val="28"/>
          <w:rtl w:val="true"/>
          <w:rPrChange w:id="0" w:author="Unknown Author" w:date="2020-08-17T09:32:43Z"/>
        </w:rPr>
        <w:t xml:space="preserve"> </w:t>
      </w:r>
      <w:ins w:id="799" w:author="Unknown Author" w:date="2020-08-16T14:41:30Z">
        <w:r>
          <w:rPr>
            <w:rFonts w:ascii="Arial" w:hAnsi="Arial" w:cs="Arial"/>
            <w:sz w:val="28"/>
            <w:sz w:val="28"/>
            <w:szCs w:val="28"/>
            <w:rtl w:val="true"/>
          </w:rPr>
          <w:t>ال</w:t>
        </w:r>
      </w:ins>
      <w:r>
        <w:rPr>
          <w:rFonts w:ascii="Arial" w:hAnsi="Arial" w:cs="Arial"/>
          <w:sz w:val="28"/>
          <w:sz w:val="28"/>
          <w:szCs w:val="28"/>
          <w:rtl w:val="true"/>
          <w:rPrChange w:id="0" w:author="Unknown Author" w:date="2020-08-17T09:32:43Z"/>
        </w:rPr>
        <w:t>غامضة،</w:t>
      </w:r>
      <w:ins w:id="801" w:author="Unknown Author" w:date="2020-08-16T14:41:33Z">
        <w:r>
          <w:rPr>
            <w:rFonts w:ascii="Arial" w:hAnsi="Arial" w:cs="Arial"/>
            <w:sz w:val="28"/>
            <w:sz w:val="28"/>
            <w:szCs w:val="28"/>
            <w:rtl w:val="true"/>
          </w:rPr>
          <w:t xml:space="preserve"> التي</w:t>
        </w:r>
      </w:ins>
      <w:r>
        <w:rPr>
          <w:rFonts w:ascii="Arial" w:hAnsi="Arial" w:cs="Arial"/>
          <w:sz w:val="28"/>
          <w:sz w:val="28"/>
          <w:szCs w:val="28"/>
          <w:rtl w:val="true"/>
          <w:rPrChange w:id="0" w:author="Unknown Author" w:date="2020-08-17T09:32:43Z"/>
        </w:rPr>
        <w:t xml:space="preserve"> يغيب عنها وضوح الأركان، ووصف السلوك</w:t>
      </w:r>
      <w:r>
        <w:rPr>
          <w:rFonts w:cs="Arial" w:ascii="Arial" w:hAnsi="Arial"/>
          <w:sz w:val="28"/>
          <w:szCs w:val="28"/>
          <w:rtl w:val="true"/>
          <w:rPrChange w:id="0" w:author="Unknown Author" w:date="2020-08-17T09:32:43Z"/>
        </w:rPr>
        <w:t xml:space="preserve">/ </w:t>
      </w:r>
      <w:r>
        <w:rPr>
          <w:rFonts w:ascii="Arial" w:hAnsi="Arial" w:cs="Arial"/>
          <w:sz w:val="28"/>
          <w:sz w:val="28"/>
          <w:szCs w:val="28"/>
          <w:rtl w:val="true"/>
          <w:rPrChange w:id="0" w:author="Unknown Author" w:date="2020-08-17T09:32:43Z"/>
        </w:rPr>
        <w:t>الفعل المُجرم، وهو ما يعني استحالة فعلية في توافر الأدلة والقرائن التي تؤيد ارتكاب الجُرم</w:t>
      </w:r>
      <w:r>
        <w:rPr>
          <w:rFonts w:cs="Arial" w:ascii="Arial" w:hAnsi="Arial"/>
          <w:sz w:val="28"/>
          <w:szCs w:val="28"/>
          <w:rtl w:val="true"/>
          <w:rPrChange w:id="0" w:author="Unknown Author" w:date="2020-08-17T09:32:43Z"/>
        </w:rPr>
        <w:t xml:space="preserve">. </w:t>
      </w:r>
      <w:r>
        <w:rPr>
          <w:rFonts w:ascii="Arial" w:hAnsi="Arial" w:cs="Arial"/>
          <w:sz w:val="28"/>
          <w:sz w:val="28"/>
          <w:szCs w:val="28"/>
          <w:rtl w:val="true"/>
          <w:rPrChange w:id="0" w:author="Unknown Author" w:date="2020-08-17T09:32:43Z"/>
        </w:rPr>
        <w:t>كذلك فإن المفترض في النص العقابي، لما يترتب على تطبيقه من انتقاص حقوق وحريات الأفراد، أن يكون جازم</w:t>
      </w:r>
      <w:ins w:id="807" w:author="Pc" w:date="2020-08-16T14:08:00Z">
        <w:r>
          <w:rPr>
            <w:rFonts w:ascii="Arial" w:hAnsi="Arial" w:cs="Arial"/>
            <w:sz w:val="28"/>
            <w:sz w:val="28"/>
            <w:szCs w:val="28"/>
            <w:rtl w:val="true"/>
          </w:rPr>
          <w:t>ًا</w:t>
        </w:r>
      </w:ins>
      <w:del w:id="808" w:author="Pc" w:date="2020-08-16T14:08:00Z">
        <w:r>
          <w:rPr>
            <w:rFonts w:ascii="Arial" w:hAnsi="Arial" w:cs="Arial"/>
            <w:sz w:val="28"/>
            <w:sz w:val="28"/>
            <w:szCs w:val="28"/>
            <w:rtl w:val="true"/>
          </w:rPr>
          <w:delText>اً</w:delText>
        </w:r>
      </w:del>
      <w:r>
        <w:rPr>
          <w:rFonts w:ascii="Arial" w:hAnsi="Arial" w:cs="Arial"/>
          <w:sz w:val="28"/>
          <w:sz w:val="28"/>
          <w:szCs w:val="28"/>
          <w:rtl w:val="true"/>
          <w:rPrChange w:id="0" w:author="Unknown Author" w:date="2020-08-17T09:32:43Z"/>
        </w:rPr>
        <w:t xml:space="preserve"> في </w:t>
      </w:r>
      <w:del w:id="810" w:author="Pc" w:date="2020-08-16T15:03:00Z">
        <w:r>
          <w:rPr>
            <w:rFonts w:ascii="Arial" w:hAnsi="Arial" w:cs="Arial"/>
            <w:sz w:val="28"/>
            <w:sz w:val="28"/>
            <w:szCs w:val="28"/>
            <w:rtl w:val="true"/>
          </w:rPr>
          <w:delText xml:space="preserve">تجديد </w:delText>
        </w:r>
      </w:del>
      <w:ins w:id="811" w:author="Pc" w:date="2020-08-16T15:03:00Z">
        <w:r>
          <w:rPr>
            <w:rFonts w:ascii="Arial" w:hAnsi="Arial" w:cs="Arial"/>
            <w:sz w:val="28"/>
            <w:sz w:val="28"/>
            <w:szCs w:val="28"/>
            <w:rtl w:val="true"/>
          </w:rPr>
          <w:t xml:space="preserve">تحديد </w:t>
        </w:r>
      </w:ins>
      <w:r>
        <w:rPr>
          <w:rFonts w:ascii="Arial" w:hAnsi="Arial" w:cs="Arial"/>
          <w:sz w:val="28"/>
          <w:sz w:val="28"/>
          <w:szCs w:val="28"/>
          <w:rtl w:val="true"/>
          <w:rPrChange w:id="0" w:author="Unknown Author" w:date="2020-08-17T09:32:43Z"/>
        </w:rPr>
        <w:t>الفعل المؤث</w:t>
      </w:r>
      <w:ins w:id="813" w:author="Pc" w:date="2020-08-16T14:08: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م، وفي هذا الصدد فإن عبارة الاعتداء يمكن تفسيرها تفسيرات عديدة، إذ لم يحدد المشرع كيفية وقوع الاعتداء</w:t>
      </w:r>
      <w:r>
        <w:rPr>
          <w:rFonts w:cs="Arial" w:ascii="Arial" w:hAnsi="Arial"/>
          <w:sz w:val="28"/>
          <w:szCs w:val="28"/>
          <w:rtl w:val="true"/>
          <w:rPrChange w:id="0" w:author="Unknown Author" w:date="2020-08-17T09:32:43Z"/>
        </w:rPr>
        <w:t xml:space="preserve">. </w:t>
      </w:r>
      <w:ins w:id="816" w:author="Unknown Author" w:date="2020-08-16T14:06:54Z">
        <w:r>
          <w:rPr>
            <w:rFonts w:ascii="Arial" w:hAnsi="Arial" w:cs="Arial"/>
            <w:sz w:val="28"/>
            <w:sz w:val="28"/>
            <w:szCs w:val="28"/>
            <w:rtl w:val="true"/>
          </w:rPr>
          <w:t>و</w:t>
        </w:r>
      </w:ins>
      <w:del w:id="817" w:author="Unknown Author" w:date="2020-08-16T14:07:27Z">
        <w:r>
          <w:rPr>
            <w:rFonts w:ascii="Arial" w:hAnsi="Arial" w:cs="Arial"/>
            <w:sz w:val="28"/>
            <w:sz w:val="28"/>
            <w:szCs w:val="28"/>
            <w:rtl w:val="true"/>
          </w:rPr>
          <w:delText xml:space="preserve">ينطبق </w:delText>
        </w:r>
      </w:del>
      <w:ins w:id="818" w:author="Unknown Author" w:date="2020-08-16T14:07:05Z">
        <w:r>
          <w:rPr>
            <w:rFonts w:ascii="Arial" w:hAnsi="Arial" w:cs="Arial"/>
            <w:sz w:val="28"/>
            <w:sz w:val="28"/>
            <w:szCs w:val="28"/>
            <w:rtl w:val="true"/>
          </w:rPr>
          <w:t xml:space="preserve">لذلك فإن </w:t>
        </w:r>
      </w:ins>
      <w:r>
        <w:rPr>
          <w:rFonts w:ascii="Arial" w:hAnsi="Arial" w:cs="Arial"/>
          <w:sz w:val="28"/>
          <w:sz w:val="28"/>
          <w:szCs w:val="28"/>
          <w:rtl w:val="true"/>
          <w:rPrChange w:id="0" w:author="Unknown Author" w:date="2020-08-17T09:32:43Z"/>
        </w:rPr>
        <w:t>هذا التعليق</w:t>
      </w:r>
      <w:ins w:id="820" w:author="Unknown Author" w:date="2020-08-16T14:07:14Z">
        <w:r>
          <w:rPr>
            <w:rFonts w:ascii="Arial" w:hAnsi="Arial" w:cs="Arial"/>
            <w:sz w:val="28"/>
            <w:sz w:val="28"/>
            <w:szCs w:val="28"/>
            <w:rtl w:val="true"/>
          </w:rPr>
          <w:t xml:space="preserve"> ينطبق</w:t>
        </w:r>
      </w:ins>
      <w:r>
        <w:rPr>
          <w:rFonts w:ascii="Arial" w:hAnsi="Arial" w:cs="Arial"/>
          <w:sz w:val="28"/>
          <w:sz w:val="28"/>
          <w:szCs w:val="28"/>
          <w:rtl w:val="true"/>
          <w:rPrChange w:id="0" w:author="Unknown Author" w:date="2020-08-17T09:32:43Z"/>
        </w:rPr>
        <w:t xml:space="preserve"> أيض</w:t>
      </w:r>
      <w:ins w:id="822" w:author="Pc" w:date="2020-08-16T14:09:00Z">
        <w:r>
          <w:rPr>
            <w:rFonts w:ascii="Arial" w:hAnsi="Arial" w:cs="Arial"/>
            <w:sz w:val="28"/>
            <w:sz w:val="28"/>
            <w:szCs w:val="28"/>
            <w:rtl w:val="true"/>
          </w:rPr>
          <w:t>ًا</w:t>
        </w:r>
      </w:ins>
      <w:del w:id="823" w:author="Pc" w:date="2020-08-16T14:09:00Z">
        <w:r>
          <w:rPr>
            <w:rFonts w:ascii="Arial" w:hAnsi="Arial" w:cs="Arial"/>
            <w:sz w:val="28"/>
            <w:sz w:val="28"/>
            <w:szCs w:val="28"/>
            <w:rtl w:val="true"/>
          </w:rPr>
          <w:delText>اً</w:delText>
        </w:r>
      </w:del>
      <w:r>
        <w:rPr>
          <w:rFonts w:ascii="Arial" w:hAnsi="Arial" w:cs="Arial"/>
          <w:sz w:val="28"/>
          <w:sz w:val="28"/>
          <w:szCs w:val="28"/>
          <w:rtl w:val="true"/>
          <w:rPrChange w:id="0" w:author="Unknown Author" w:date="2020-08-17T09:32:43Z"/>
        </w:rPr>
        <w:t xml:space="preserve"> على عبارة </w:t>
      </w:r>
      <w:del w:id="825" w:author="Pc" w:date="2020-08-16T14:09:00Z">
        <w:r>
          <w:rPr>
            <w:rFonts w:ascii="Arial" w:hAnsi="Arial" w:cs="Arial"/>
            <w:sz w:val="28"/>
            <w:sz w:val="28"/>
            <w:szCs w:val="28"/>
            <w:rtl w:val="true"/>
          </w:rPr>
          <w:delText>“</w:delText>
        </w:r>
      </w:del>
      <w:ins w:id="826" w:author="Pc" w:date="2020-08-16T14:09:00Z">
        <w:r>
          <w:rPr>
            <w:rFonts w:cs="Arial" w:ascii="Arial" w:hAnsi="Arial"/>
            <w:sz w:val="28"/>
            <w:szCs w:val="28"/>
            <w:rtl w:val="true"/>
          </w:rPr>
          <w:t>"</w:t>
        </w:r>
      </w:ins>
      <w:r>
        <w:rPr>
          <w:rFonts w:ascii="Arial" w:hAnsi="Arial" w:cs="Arial"/>
          <w:sz w:val="28"/>
          <w:sz w:val="28"/>
          <w:szCs w:val="28"/>
          <w:rtl w:val="true"/>
          <w:rPrChange w:id="0" w:author="Unknown Author" w:date="2020-08-17T09:32:43Z"/>
        </w:rPr>
        <w:t>مبادئ وقيم الأسرة المصرية</w:t>
      </w:r>
      <w:r>
        <w:rPr>
          <w:rFonts w:cs="Arial" w:ascii="Arial" w:hAnsi="Arial"/>
          <w:sz w:val="28"/>
          <w:szCs w:val="28"/>
          <w:rtl w:val="true"/>
          <w:rPrChange w:id="0" w:author="Unknown Author" w:date="2020-08-17T09:32:43Z"/>
        </w:rPr>
        <w:t xml:space="preserve">". </w:t>
      </w:r>
      <w:r>
        <w:rPr>
          <w:rFonts w:ascii="Arial" w:hAnsi="Arial" w:cs="Arial"/>
          <w:sz w:val="28"/>
          <w:sz w:val="28"/>
          <w:szCs w:val="28"/>
          <w:rtl w:val="true"/>
          <w:rPrChange w:id="0" w:author="Unknown Author" w:date="2020-08-17T09:32:43Z"/>
        </w:rPr>
        <w:t xml:space="preserve">وقد تعامل المشرع في الماضي بجدية مع العديد من النصوص التي انتابها </w:t>
      </w:r>
      <w:del w:id="830" w:author="Pc" w:date="2020-08-16T14:09:00Z">
        <w:r>
          <w:rPr>
            <w:rFonts w:ascii="Arial" w:hAnsi="Arial" w:cs="Arial"/>
            <w:sz w:val="28"/>
            <w:sz w:val="28"/>
            <w:szCs w:val="28"/>
            <w:rtl w:val="true"/>
          </w:rPr>
          <w:delText xml:space="preserve">ذات </w:delText>
        </w:r>
      </w:del>
      <w:ins w:id="831" w:author="Pc" w:date="2020-08-16T14:09:00Z">
        <w:r>
          <w:rPr>
            <w:rFonts w:ascii="Arial" w:hAnsi="Arial" w:cs="Arial"/>
            <w:sz w:val="28"/>
            <w:sz w:val="28"/>
            <w:szCs w:val="28"/>
            <w:rtl w:val="true"/>
          </w:rPr>
          <w:t xml:space="preserve">ذلك </w:t>
        </w:r>
      </w:ins>
      <w:r>
        <w:rPr>
          <w:rFonts w:ascii="Arial" w:hAnsi="Arial" w:cs="Arial"/>
          <w:sz w:val="28"/>
          <w:sz w:val="28"/>
          <w:szCs w:val="28"/>
          <w:rtl w:val="true"/>
          <w:rPrChange w:id="0" w:author="Unknown Author" w:date="2020-08-17T09:32:43Z"/>
        </w:rPr>
        <w:t xml:space="preserve">الغموض، وهو ما دفع </w:t>
      </w:r>
      <w:ins w:id="833" w:author="Pc" w:date="2020-08-16T15:03:00Z">
        <w:r>
          <w:rPr>
            <w:rFonts w:ascii="Arial" w:hAnsi="Arial" w:cs="Arial"/>
            <w:sz w:val="28"/>
            <w:sz w:val="28"/>
            <w:szCs w:val="28"/>
            <w:rtl w:val="true"/>
          </w:rPr>
          <w:t>ب</w:t>
        </w:r>
      </w:ins>
      <w:r>
        <w:rPr>
          <w:rFonts w:ascii="Arial" w:hAnsi="Arial" w:cs="Arial"/>
          <w:sz w:val="28"/>
          <w:sz w:val="28"/>
          <w:szCs w:val="28"/>
          <w:rtl w:val="true"/>
          <w:rPrChange w:id="0" w:author="Unknown Author" w:date="2020-08-17T09:32:43Z"/>
        </w:rPr>
        <w:t>السلطة التشريعي</w:t>
      </w:r>
      <w:ins w:id="835" w:author="Pc" w:date="2020-08-16T14:09:00Z">
        <w:r>
          <w:rPr>
            <w:rFonts w:ascii="Arial" w:hAnsi="Arial" w:cs="Arial"/>
            <w:sz w:val="28"/>
            <w:sz w:val="28"/>
            <w:szCs w:val="28"/>
            <w:rtl w:val="true"/>
          </w:rPr>
          <w:t>ة</w:t>
        </w:r>
      </w:ins>
      <w:r>
        <w:rPr>
          <w:rFonts w:ascii="Arial" w:hAnsi="Arial" w:cs="Arial"/>
          <w:sz w:val="28"/>
          <w:sz w:val="28"/>
          <w:szCs w:val="28"/>
          <w:rtl w:val="true"/>
          <w:rPrChange w:id="0" w:author="Unknown Author" w:date="2020-08-17T09:32:43Z"/>
        </w:rPr>
        <w:t xml:space="preserve"> إلى إجراء تعديلات جوهرية على قانون العقوبات ترتب عليها حذف عدد من الألفاظ والعبارات التي قد يترتب عليها الإيقاع بالأفراد في شباك التجريم والعقاب، ليس لإثم</w:t>
      </w:r>
      <w:ins w:id="837" w:author="Pc" w:date="2020-08-16T14:10: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 xml:space="preserve"> ارتكبوه، وإنما لغموض النص العقابي ذاته</w:t>
      </w:r>
      <w:r>
        <w:rPr>
          <w:rFonts w:cs="Arial" w:ascii="Arial" w:hAnsi="Arial"/>
          <w:sz w:val="28"/>
          <w:szCs w:val="28"/>
          <w:rtl w:val="true"/>
          <w:rPrChange w:id="0" w:author="Unknown Author" w:date="2020-08-17T09:32:43Z"/>
        </w:rPr>
        <w:t xml:space="preserve">. </w:t>
      </w:r>
      <w:r>
        <w:rPr>
          <w:rFonts w:ascii="Arial" w:hAnsi="Arial" w:cs="Arial"/>
          <w:sz w:val="28"/>
          <w:sz w:val="28"/>
          <w:szCs w:val="28"/>
          <w:rtl w:val="true"/>
          <w:rPrChange w:id="0" w:author="Unknown Author" w:date="2020-08-17T09:32:43Z"/>
        </w:rPr>
        <w:t xml:space="preserve">وفي هذا الصدد يمكن مراجعة القانون رقم </w:t>
      </w:r>
      <w:r>
        <w:rPr>
          <w:rFonts w:cs="Arial" w:ascii="Arial" w:hAnsi="Arial"/>
          <w:sz w:val="28"/>
          <w:szCs w:val="28"/>
          <w:rPrChange w:id="0" w:author="Unknown Author" w:date="2020-08-17T09:32:43Z"/>
        </w:rPr>
        <w:t>147</w:t>
      </w:r>
      <w:r>
        <w:rPr>
          <w:rFonts w:cs="Arial" w:ascii="Arial" w:hAnsi="Arial"/>
          <w:sz w:val="28"/>
          <w:szCs w:val="28"/>
          <w:rtl w:val="true"/>
          <w:rPrChange w:id="0" w:author="Unknown Author" w:date="2020-08-17T09:32:43Z"/>
        </w:rPr>
        <w:t xml:space="preserve"> </w:t>
      </w:r>
      <w:r>
        <w:rPr>
          <w:rFonts w:ascii="Arial" w:hAnsi="Arial" w:cs="Arial"/>
          <w:sz w:val="28"/>
          <w:sz w:val="28"/>
          <w:szCs w:val="28"/>
          <w:rtl w:val="true"/>
          <w:rPrChange w:id="0" w:author="Unknown Author" w:date="2020-08-17T09:32:43Z"/>
        </w:rPr>
        <w:t xml:space="preserve">لسنة </w:t>
      </w:r>
      <w:r>
        <w:rPr>
          <w:rFonts w:cs="Arial" w:ascii="Arial" w:hAnsi="Arial"/>
          <w:sz w:val="28"/>
          <w:szCs w:val="28"/>
          <w:rPrChange w:id="0" w:author="Unknown Author" w:date="2020-08-17T09:32:43Z"/>
        </w:rPr>
        <w:t>2006</w:t>
      </w:r>
      <w:r>
        <w:rPr>
          <w:rFonts w:cs="Arial" w:ascii="Arial" w:hAnsi="Arial"/>
          <w:sz w:val="28"/>
          <w:szCs w:val="28"/>
          <w:rtl w:val="true"/>
          <w:rPrChange w:id="0" w:author="Unknown Author" w:date="2020-08-17T09:32:43Z"/>
        </w:rPr>
        <w:t xml:space="preserve"> </w:t>
      </w:r>
      <w:r>
        <w:rPr>
          <w:rFonts w:ascii="Arial" w:hAnsi="Arial" w:cs="Arial"/>
          <w:sz w:val="28"/>
          <w:sz w:val="28"/>
          <w:szCs w:val="28"/>
          <w:rtl w:val="true"/>
          <w:rPrChange w:id="0" w:author="Unknown Author" w:date="2020-08-17T09:32:43Z"/>
        </w:rPr>
        <w:t xml:space="preserve">بشأن تعديل بعض </w:t>
      </w:r>
      <w:del w:id="847" w:author="Pc" w:date="2020-08-16T14:10:00Z">
        <w:r>
          <w:rPr>
            <w:rFonts w:ascii="Arial" w:hAnsi="Arial" w:cs="Arial"/>
            <w:sz w:val="28"/>
            <w:sz w:val="28"/>
            <w:szCs w:val="28"/>
            <w:rtl w:val="true"/>
          </w:rPr>
          <w:delText xml:space="preserve">احكام </w:delText>
        </w:r>
      </w:del>
      <w:ins w:id="848" w:author="Pc" w:date="2020-08-16T14:10:00Z">
        <w:r>
          <w:rPr>
            <w:rFonts w:ascii="Arial" w:hAnsi="Arial" w:cs="Arial"/>
            <w:sz w:val="28"/>
            <w:sz w:val="28"/>
            <w:szCs w:val="28"/>
            <w:rtl w:val="true"/>
          </w:rPr>
          <w:t xml:space="preserve">أحكام </w:t>
        </w:r>
      </w:ins>
      <w:r>
        <w:rPr>
          <w:rFonts w:ascii="Arial" w:hAnsi="Arial" w:cs="Arial"/>
          <w:sz w:val="28"/>
          <w:sz w:val="28"/>
          <w:szCs w:val="28"/>
          <w:rtl w:val="true"/>
          <w:rPrChange w:id="0" w:author="Unknown Author" w:date="2020-08-17T09:32:43Z"/>
        </w:rPr>
        <w:t xml:space="preserve">قانون العقوبات والذي قام المشرع بموجبه بحذف عدد من العبارات الغامضة من تسعة نصوص عقابية مثل </w:t>
      </w:r>
      <w:ins w:id="850" w:author="Pc" w:date="2020-08-16T14:10:00Z">
        <w:r>
          <w:rPr>
            <w:rFonts w:ascii="Arial" w:hAnsi="Arial" w:cs="Arial"/>
            <w:sz w:val="28"/>
            <w:sz w:val="28"/>
            <w:szCs w:val="28"/>
            <w:rtl w:val="true"/>
          </w:rPr>
          <w:t>أ</w:t>
        </w:r>
      </w:ins>
      <w:r>
        <w:rPr>
          <w:rFonts w:ascii="Arial" w:hAnsi="Arial" w:cs="Arial"/>
          <w:sz w:val="28"/>
          <w:sz w:val="28"/>
          <w:szCs w:val="28"/>
          <w:rtl w:val="true"/>
          <w:rPrChange w:id="0" w:author="Unknown Author" w:date="2020-08-17T09:32:43Z"/>
        </w:rPr>
        <w:t>لف</w:t>
      </w:r>
      <w:ins w:id="852" w:author="Pc" w:date="2020-08-16T14:10:00Z">
        <w:r>
          <w:rPr>
            <w:rFonts w:ascii="Arial" w:hAnsi="Arial" w:cs="Arial"/>
            <w:sz w:val="28"/>
            <w:sz w:val="28"/>
            <w:szCs w:val="28"/>
            <w:rtl w:val="true"/>
          </w:rPr>
          <w:t>ا</w:t>
        </w:r>
      </w:ins>
      <w:r>
        <w:rPr>
          <w:rFonts w:ascii="Arial" w:hAnsi="Arial" w:cs="Arial"/>
          <w:sz w:val="28"/>
          <w:sz w:val="28"/>
          <w:szCs w:val="28"/>
          <w:rtl w:val="true"/>
          <w:rPrChange w:id="0" w:author="Unknown Author" w:date="2020-08-17T09:32:43Z"/>
        </w:rPr>
        <w:t>ظ</w:t>
      </w:r>
      <w:ins w:id="854" w:author="Pc" w:date="2020-08-16T14:10:00Z">
        <w:r>
          <w:rPr>
            <w:rFonts w:cs="Arial" w:ascii="Arial" w:hAnsi="Arial"/>
            <w:sz w:val="28"/>
            <w:szCs w:val="28"/>
            <w:rtl w:val="true"/>
          </w:rPr>
          <w:t>:</w:t>
        </w:r>
      </w:ins>
      <w:r>
        <w:rPr>
          <w:rFonts w:cs="Arial" w:ascii="Arial" w:hAnsi="Arial"/>
          <w:sz w:val="28"/>
          <w:szCs w:val="28"/>
          <w:rtl w:val="true"/>
          <w:rPrChange w:id="0" w:author="Unknown Author" w:date="2020-08-17T09:32:43Z"/>
        </w:rPr>
        <w:t xml:space="preserve"> "</w:t>
      </w:r>
      <w:r>
        <w:rPr>
          <w:rFonts w:ascii="Arial" w:hAnsi="Arial" w:cs="Arial"/>
          <w:sz w:val="28"/>
          <w:sz w:val="28"/>
          <w:szCs w:val="28"/>
          <w:rtl w:val="true"/>
          <w:rPrChange w:id="0" w:author="Unknown Author" w:date="2020-08-17T09:32:43Z"/>
        </w:rPr>
        <w:t>السلام الاجتماعي</w:t>
      </w:r>
      <w:r>
        <w:rPr>
          <w:rFonts w:cs="Arial" w:ascii="Arial" w:hAnsi="Arial"/>
          <w:sz w:val="28"/>
          <w:szCs w:val="28"/>
          <w:rtl w:val="true"/>
          <w:rPrChange w:id="0" w:author="Unknown Author" w:date="2020-08-17T09:32:43Z"/>
        </w:rPr>
        <w:t>"</w:t>
      </w:r>
      <w:r>
        <w:rPr>
          <w:rFonts w:ascii="Arial" w:hAnsi="Arial" w:cs="Arial"/>
          <w:sz w:val="28"/>
          <w:sz w:val="28"/>
          <w:szCs w:val="28"/>
          <w:rtl w:val="true"/>
          <w:rPrChange w:id="0" w:author="Unknown Author" w:date="2020-08-17T09:32:43Z"/>
        </w:rPr>
        <w:t xml:space="preserve">، </w:t>
      </w:r>
      <w:r>
        <w:rPr>
          <w:rFonts w:cs="Arial" w:ascii="Arial" w:hAnsi="Arial"/>
          <w:sz w:val="28"/>
          <w:szCs w:val="28"/>
          <w:rtl w:val="true"/>
          <w:rPrChange w:id="0" w:author="Unknown Author" w:date="2020-08-17T09:32:43Z"/>
        </w:rPr>
        <w:t>"</w:t>
      </w:r>
      <w:r>
        <w:rPr>
          <w:rFonts w:ascii="Arial" w:hAnsi="Arial" w:cs="Arial"/>
          <w:sz w:val="28"/>
          <w:sz w:val="28"/>
          <w:szCs w:val="28"/>
          <w:rtl w:val="true"/>
          <w:rPrChange w:id="0" w:author="Unknown Author" w:date="2020-08-17T09:32:43Z"/>
        </w:rPr>
        <w:t>التحبيذ</w:t>
      </w:r>
      <w:r>
        <w:rPr>
          <w:rFonts w:cs="Arial" w:ascii="Arial" w:hAnsi="Arial"/>
          <w:sz w:val="28"/>
          <w:szCs w:val="28"/>
          <w:rtl w:val="true"/>
          <w:rPrChange w:id="0" w:author="Unknown Author" w:date="2020-08-17T09:32:43Z"/>
        </w:rPr>
        <w:t>"</w:t>
      </w:r>
      <w:r>
        <w:rPr>
          <w:rFonts w:ascii="Arial" w:hAnsi="Arial" w:cs="Arial"/>
          <w:sz w:val="28"/>
          <w:sz w:val="28"/>
          <w:szCs w:val="28"/>
          <w:rtl w:val="true"/>
          <w:rPrChange w:id="0" w:author="Unknown Author" w:date="2020-08-17T09:32:43Z"/>
        </w:rPr>
        <w:t xml:space="preserve">، </w:t>
      </w:r>
      <w:r>
        <w:rPr>
          <w:rFonts w:cs="Arial" w:ascii="Arial" w:hAnsi="Arial"/>
          <w:sz w:val="28"/>
          <w:szCs w:val="28"/>
          <w:rtl w:val="true"/>
          <w:rPrChange w:id="0" w:author="Unknown Author" w:date="2020-08-17T09:32:43Z"/>
        </w:rPr>
        <w:t>"</w:t>
      </w:r>
      <w:r>
        <w:rPr>
          <w:rFonts w:ascii="Arial" w:hAnsi="Arial" w:cs="Arial"/>
          <w:sz w:val="28"/>
          <w:sz w:val="28"/>
          <w:szCs w:val="28"/>
          <w:rtl w:val="true"/>
          <w:rPrChange w:id="0" w:author="Unknown Author" w:date="2020-08-17T09:32:43Z"/>
        </w:rPr>
        <w:t>بث دعايات مثيرة</w:t>
      </w:r>
      <w:r>
        <w:rPr>
          <w:rFonts w:cs="Arial" w:ascii="Arial" w:hAnsi="Arial"/>
          <w:sz w:val="28"/>
          <w:szCs w:val="28"/>
          <w:rtl w:val="true"/>
          <w:rPrChange w:id="0" w:author="Unknown Author" w:date="2020-08-17T09:32:43Z"/>
        </w:rPr>
        <w:t>"</w:t>
      </w:r>
      <w:r>
        <w:rPr>
          <w:rFonts w:ascii="Arial" w:hAnsi="Arial" w:cs="Arial"/>
          <w:sz w:val="28"/>
          <w:sz w:val="28"/>
          <w:szCs w:val="28"/>
          <w:rtl w:val="true"/>
          <w:rPrChange w:id="0" w:author="Unknown Author" w:date="2020-08-17T09:32:43Z"/>
        </w:rPr>
        <w:t xml:space="preserve">، </w:t>
      </w:r>
      <w:r>
        <w:rPr>
          <w:rFonts w:cs="Arial" w:ascii="Arial" w:hAnsi="Arial"/>
          <w:sz w:val="28"/>
          <w:szCs w:val="28"/>
          <w:rtl w:val="true"/>
          <w:rPrChange w:id="0" w:author="Unknown Author" w:date="2020-08-17T09:32:43Z"/>
        </w:rPr>
        <w:t>"</w:t>
      </w:r>
      <w:r>
        <w:rPr>
          <w:rFonts w:ascii="Arial" w:hAnsi="Arial" w:cs="Arial"/>
          <w:sz w:val="28"/>
          <w:sz w:val="28"/>
          <w:szCs w:val="28"/>
          <w:rtl w:val="true"/>
          <w:rPrChange w:id="0" w:author="Unknown Author" w:date="2020-08-17T09:32:43Z"/>
        </w:rPr>
        <w:t>أو على كراهته أو الازدراء به</w:t>
      </w:r>
      <w:r>
        <w:rPr>
          <w:rFonts w:cs="Arial" w:ascii="Arial" w:hAnsi="Arial"/>
          <w:sz w:val="28"/>
          <w:szCs w:val="28"/>
          <w:rtl w:val="true"/>
          <w:rPrChange w:id="0" w:author="Unknown Author" w:date="2020-08-17T09:32:43Z"/>
        </w:rPr>
        <w:t xml:space="preserve">" </w:t>
      </w:r>
      <w:r>
        <w:rPr>
          <w:rFonts w:ascii="Arial" w:hAnsi="Arial" w:cs="Arial"/>
          <w:sz w:val="28"/>
          <w:sz w:val="28"/>
          <w:szCs w:val="28"/>
          <w:rtl w:val="true"/>
          <w:rPrChange w:id="0" w:author="Unknown Author" w:date="2020-08-17T09:32:43Z"/>
        </w:rPr>
        <w:t>نظر</w:t>
      </w:r>
      <w:ins w:id="871" w:author="Pc" w:date="2020-08-16T14:10:00Z">
        <w:r>
          <w:rPr>
            <w:rFonts w:ascii="Arial" w:hAnsi="Arial" w:cs="Arial"/>
            <w:sz w:val="28"/>
            <w:sz w:val="28"/>
            <w:szCs w:val="28"/>
            <w:rtl w:val="true"/>
          </w:rPr>
          <w:t>ًا</w:t>
        </w:r>
      </w:ins>
      <w:del w:id="872" w:author="Pc" w:date="2020-08-16T14:10:00Z">
        <w:r>
          <w:rPr>
            <w:rFonts w:ascii="Arial" w:hAnsi="Arial" w:cs="Arial"/>
            <w:sz w:val="28"/>
            <w:sz w:val="28"/>
            <w:szCs w:val="28"/>
            <w:rtl w:val="true"/>
          </w:rPr>
          <w:delText>اً</w:delText>
        </w:r>
      </w:del>
      <w:r>
        <w:rPr>
          <w:rFonts w:ascii="Arial" w:hAnsi="Arial" w:cs="Arial"/>
          <w:sz w:val="28"/>
          <w:sz w:val="28"/>
          <w:szCs w:val="28"/>
          <w:rtl w:val="true"/>
          <w:rPrChange w:id="0" w:author="Unknown Author" w:date="2020-08-17T09:32:43Z"/>
        </w:rPr>
        <w:t xml:space="preserve"> </w:t>
      </w:r>
      <w:del w:id="874" w:author="Pc" w:date="2020-08-16T14:10:00Z">
        <w:r>
          <w:rPr>
            <w:rFonts w:ascii="Arial" w:hAnsi="Arial" w:cs="Arial"/>
            <w:sz w:val="28"/>
            <w:sz w:val="28"/>
            <w:szCs w:val="28"/>
            <w:rtl w:val="true"/>
          </w:rPr>
          <w:delText xml:space="preserve">لصعوبة </w:delText>
        </w:r>
      </w:del>
      <w:ins w:id="875" w:author="Pc" w:date="2020-08-16T14:10:00Z">
        <w:r>
          <w:rPr>
            <w:rFonts w:ascii="Arial" w:hAnsi="Arial" w:cs="Arial"/>
            <w:sz w:val="28"/>
            <w:sz w:val="28"/>
            <w:szCs w:val="28"/>
            <w:rtl w:val="true"/>
          </w:rPr>
          <w:t xml:space="preserve">إلى صعوبة </w:t>
        </w:r>
      </w:ins>
      <w:r>
        <w:rPr>
          <w:rFonts w:ascii="Arial" w:hAnsi="Arial" w:cs="Arial"/>
          <w:sz w:val="28"/>
          <w:sz w:val="28"/>
          <w:szCs w:val="28"/>
          <w:rtl w:val="true"/>
          <w:rPrChange w:id="0" w:author="Unknown Author" w:date="2020-08-17T09:32:43Z"/>
        </w:rPr>
        <w:t>ضبطها وميلها إلى التوسع في التجريم، ولمخالفتها مبادئ شرعية الجرائم والعقوبات</w:t>
      </w:r>
      <w:r>
        <w:rPr>
          <w:rFonts w:ascii="Arial" w:hAnsi="Arial" w:cs="Arial"/>
          <w:b/>
          <w:b/>
          <w:bCs/>
          <w:sz w:val="28"/>
          <w:sz w:val="28"/>
          <w:szCs w:val="28"/>
          <w:u w:val="single"/>
          <w:rtl w:val="true"/>
          <w:rPrChange w:id="0" w:author="Unknown Author" w:date="2020-08-17T09:32:43Z"/>
        </w:rPr>
        <w:t xml:space="preserve">، وقد نصت أحكام القانون رقم </w:t>
      </w:r>
      <w:r>
        <w:rPr>
          <w:rFonts w:cs="Arial" w:ascii="Arial" w:hAnsi="Arial"/>
          <w:b/>
          <w:bCs/>
          <w:sz w:val="28"/>
          <w:szCs w:val="28"/>
          <w:u w:val="single"/>
          <w:rPrChange w:id="0" w:author="Unknown Author" w:date="2020-08-17T09:32:43Z"/>
        </w:rPr>
        <w:t>147</w:t>
      </w:r>
      <w:r>
        <w:rPr>
          <w:rFonts w:cs="Arial" w:ascii="Arial" w:hAnsi="Arial"/>
          <w:b/>
          <w:bCs/>
          <w:sz w:val="28"/>
          <w:szCs w:val="28"/>
          <w:u w:val="single"/>
          <w:rtl w:val="true"/>
          <w:rPrChange w:id="0" w:author="Unknown Author" w:date="2020-08-17T09:32:43Z"/>
        </w:rPr>
        <w:t xml:space="preserve"> </w:t>
      </w:r>
      <w:r>
        <w:rPr>
          <w:rFonts w:ascii="Arial" w:hAnsi="Arial" w:cs="Arial"/>
          <w:b/>
          <w:b/>
          <w:bCs/>
          <w:sz w:val="28"/>
          <w:sz w:val="28"/>
          <w:szCs w:val="28"/>
          <w:u w:val="single"/>
          <w:rtl w:val="true"/>
          <w:rPrChange w:id="0" w:author="Unknown Author" w:date="2020-08-17T09:32:43Z"/>
        </w:rPr>
        <w:t xml:space="preserve">لسنة </w:t>
      </w:r>
      <w:r>
        <w:rPr>
          <w:rFonts w:cs="Arial" w:ascii="Arial" w:hAnsi="Arial"/>
          <w:b/>
          <w:bCs/>
          <w:sz w:val="28"/>
          <w:szCs w:val="28"/>
          <w:u w:val="single"/>
          <w:rPrChange w:id="0" w:author="Unknown Author" w:date="2020-08-17T09:32:43Z"/>
        </w:rPr>
        <w:t>2006</w:t>
      </w:r>
      <w:r>
        <w:rPr>
          <w:rFonts w:cs="Arial" w:ascii="Arial" w:hAnsi="Arial"/>
          <w:b/>
          <w:bCs/>
          <w:sz w:val="28"/>
          <w:szCs w:val="28"/>
          <w:u w:val="single"/>
          <w:rtl w:val="true"/>
          <w:rPrChange w:id="0" w:author="Unknown Author" w:date="2020-08-17T09:32:43Z"/>
        </w:rPr>
        <w:t xml:space="preserve"> </w:t>
      </w:r>
      <w:r>
        <w:rPr>
          <w:rFonts w:ascii="Arial" w:hAnsi="Arial" w:cs="Arial"/>
          <w:b/>
          <w:b/>
          <w:bCs/>
          <w:sz w:val="28"/>
          <w:sz w:val="28"/>
          <w:szCs w:val="28"/>
          <w:u w:val="single"/>
          <w:rtl w:val="true"/>
          <w:rPrChange w:id="0" w:author="Unknown Author" w:date="2020-08-17T09:32:43Z"/>
        </w:rPr>
        <w:t>على أن</w:t>
      </w:r>
      <w:r>
        <w:rPr>
          <w:rFonts w:cs="Arial" w:ascii="Arial" w:hAnsi="Arial"/>
          <w:b/>
          <w:bCs/>
          <w:sz w:val="28"/>
          <w:szCs w:val="28"/>
          <w:u w:val="single"/>
          <w:rtl w:val="true"/>
          <w:rPrChange w:id="0" w:author="Unknown Author" w:date="2020-08-17T09:32:43Z"/>
        </w:rPr>
        <w:t>:</w:t>
        <w:rPrChange w:id="0" w:author="Unknown Author" w:date="2020-08-17T09:32:43Z"/>
      </w:r>
    </w:p>
    <w:p>
      <w:pPr>
        <w:pStyle w:val="Normal"/>
        <w:jc w:val="both"/>
        <w:rPr>
          <w:rFonts w:cs="Arial"/>
          <w:sz w:val="28"/>
          <w:szCs w:val="28"/>
        </w:rPr>
      </w:pPr>
      <w:ins w:id="885" w:author="Pc" w:date="2020-08-16T14:11:00Z">
        <w:r>
          <w:rPr>
            <w:rFonts w:ascii="Arial" w:hAnsi="Arial" w:cs="Arial"/>
            <w:b/>
            <w:bCs/>
            <w:color w:val="333333"/>
            <w:sz w:val="28"/>
            <w:szCs w:val="28"/>
            <w:shd w:fill="FFFFFF" w:val="clear"/>
            <w:rtl w:val="true"/>
          </w:rPr>
          <w:t xml:space="preserve">   </w:t>
        </w:r>
      </w:ins>
      <w:r>
        <w:rPr>
          <w:rFonts w:cs="Arial" w:ascii="Arial" w:hAnsi="Arial"/>
          <w:b/>
          <w:bCs/>
          <w:color w:val="333333"/>
          <w:sz w:val="28"/>
          <w:szCs w:val="28"/>
          <w:shd w:fill="FFFFFF" w:val="clear"/>
          <w:rtl w:val="true"/>
          <w:rPrChange w:id="0" w:author="Unknown Author" w:date="2020-08-17T09:32:43Z"/>
        </w:rPr>
        <w:t>"</w:t>
      </w:r>
      <w:r>
        <w:rPr>
          <w:rFonts w:ascii="Arial" w:hAnsi="Arial" w:cs="Arial"/>
          <w:b/>
          <w:b/>
          <w:bCs/>
          <w:color w:val="333333"/>
          <w:sz w:val="28"/>
          <w:sz w:val="28"/>
          <w:szCs w:val="28"/>
          <w:shd w:fill="FFFFFF" w:val="clear"/>
          <w:rtl w:val="true"/>
          <w:rPrChange w:id="0" w:author="Unknown Author" w:date="2020-08-17T09:32:43Z"/>
        </w:rPr>
        <w:t>تحذف كل من العبارات الآتية من مواد قانون العقوبات المبينة قرينها</w:t>
      </w:r>
      <w:r>
        <w:rPr>
          <w:rFonts w:cs="Arial" w:ascii="Arial" w:hAnsi="Arial"/>
          <w:b/>
          <w:bCs/>
          <w:color w:val="333333"/>
          <w:sz w:val="28"/>
          <w:szCs w:val="28"/>
          <w:shd w:fill="FFFFFF" w:val="clear"/>
          <w:rtl w:val="true"/>
          <w:rPrChange w:id="0" w:author="Unknown Author" w:date="2020-08-17T09:32:43Z"/>
        </w:rPr>
        <w:t>:</w:t>
      </w:r>
      <w:del w:id="889" w:author="Pc" w:date="2020-08-16T14:11:00Z">
        <w:r>
          <w:rPr>
            <w:rFonts w:cs="Arial" w:ascii="Arial" w:hAnsi="Arial"/>
            <w:b/>
            <w:bCs/>
            <w:color w:val="333333"/>
            <w:sz w:val="28"/>
            <w:szCs w:val="28"/>
            <w:shd w:fill="FFFFFF" w:val="clear"/>
            <w:rtl w:val="true"/>
          </w:rPr>
          <w:delText xml:space="preserve"> -</w:delText>
        </w:r>
      </w:del>
      <w:r>
        <w:rPr>
          <w:rFonts w:cs="Arial" w:ascii="Arial" w:hAnsi="Arial"/>
          <w:b/>
          <w:bCs/>
          <w:color w:val="333333"/>
          <w:sz w:val="28"/>
          <w:szCs w:val="28"/>
          <w:shd w:fill="FFFFFF" w:val="clear"/>
          <w:rtl w:val="true"/>
          <w:rPrChange w:id="0" w:author="Unknown Author" w:date="2020-08-17T09:32:43Z"/>
        </w:rPr>
        <w:t xml:space="preserve"> </w:t>
      </w:r>
      <w:r>
        <w:rPr>
          <w:rFonts w:ascii="Arial" w:hAnsi="Arial" w:cs="Arial"/>
          <w:b/>
          <w:b/>
          <w:bCs/>
          <w:color w:val="333333"/>
          <w:sz w:val="28"/>
          <w:sz w:val="28"/>
          <w:szCs w:val="28"/>
          <w:shd w:fill="FFFFFF" w:val="clear"/>
          <w:rtl w:val="true"/>
          <w:rPrChange w:id="0" w:author="Unknown Author" w:date="2020-08-17T09:32:43Z"/>
        </w:rPr>
        <w:t xml:space="preserve">عبارة </w:t>
      </w:r>
      <w:r>
        <w:rPr>
          <w:rFonts w:cs="Arial" w:ascii="Arial" w:hAnsi="Arial"/>
          <w:b/>
          <w:bCs/>
          <w:color w:val="333333"/>
          <w:sz w:val="28"/>
          <w:szCs w:val="28"/>
          <w:shd w:fill="FFFFFF" w:val="clear"/>
          <w:rtl w:val="true"/>
          <w:rPrChange w:id="0" w:author="Unknown Author" w:date="2020-08-17T09:32:43Z"/>
        </w:rPr>
        <w:t>"</w:t>
      </w:r>
      <w:r>
        <w:rPr>
          <w:rFonts w:ascii="Arial" w:hAnsi="Arial" w:cs="Arial"/>
          <w:b/>
          <w:b/>
          <w:bCs/>
          <w:color w:val="333333"/>
          <w:sz w:val="28"/>
          <w:sz w:val="28"/>
          <w:szCs w:val="28"/>
          <w:shd w:fill="FFFFFF" w:val="clear"/>
          <w:rtl w:val="true"/>
          <w:rPrChange w:id="0" w:author="Unknown Author" w:date="2020-08-17T09:32:43Z"/>
        </w:rPr>
        <w:t>أو مغرضة</w:t>
      </w:r>
      <w:r>
        <w:rPr>
          <w:rFonts w:cs="Arial" w:ascii="Arial" w:hAnsi="Arial"/>
          <w:b/>
          <w:bCs/>
          <w:color w:val="333333"/>
          <w:sz w:val="28"/>
          <w:szCs w:val="28"/>
          <w:shd w:fill="FFFFFF" w:val="clear"/>
          <w:rtl w:val="true"/>
          <w:rPrChange w:id="0" w:author="Unknown Author" w:date="2020-08-17T09:32:43Z"/>
        </w:rPr>
        <w:t xml:space="preserve">" </w:t>
      </w:r>
      <w:r>
        <w:rPr>
          <w:rFonts w:ascii="Arial" w:hAnsi="Arial" w:cs="Arial"/>
          <w:b/>
          <w:b/>
          <w:bCs/>
          <w:color w:val="333333"/>
          <w:sz w:val="28"/>
          <w:sz w:val="28"/>
          <w:szCs w:val="28"/>
          <w:shd w:fill="FFFFFF" w:val="clear"/>
          <w:rtl w:val="true"/>
          <w:rPrChange w:id="0" w:author="Unknown Author" w:date="2020-08-17T09:32:43Z"/>
        </w:rPr>
        <w:t xml:space="preserve">الواردة في المادة </w:t>
      </w:r>
      <w:r>
        <w:rPr>
          <w:rFonts w:cs="Arial" w:ascii="Arial" w:hAnsi="Arial"/>
          <w:b/>
          <w:bCs/>
          <w:color w:val="333333"/>
          <w:sz w:val="28"/>
          <w:szCs w:val="28"/>
          <w:shd w:fill="FFFFFF" w:val="clear"/>
          <w:rPrChange w:id="0" w:author="Unknown Author" w:date="2020-08-17T09:32:43Z"/>
        </w:rPr>
        <w:t>80</w:t>
      </w:r>
      <w:r>
        <w:rPr>
          <w:rFonts w:cs="Arial" w:ascii="Arial" w:hAnsi="Arial"/>
          <w:b/>
          <w:bCs/>
          <w:color w:val="333333"/>
          <w:sz w:val="28"/>
          <w:szCs w:val="28"/>
          <w:shd w:fill="FFFFFF" w:val="clear"/>
          <w:rtl w:val="true"/>
          <w:rPrChange w:id="0" w:author="Unknown Author" w:date="2020-08-17T09:32:43Z"/>
        </w:rPr>
        <w:t xml:space="preserve"> (</w:t>
      </w:r>
      <w:r>
        <w:rPr>
          <w:rFonts w:ascii="Arial" w:hAnsi="Arial" w:cs="Arial"/>
          <w:b/>
          <w:b/>
          <w:bCs/>
          <w:color w:val="333333"/>
          <w:sz w:val="28"/>
          <w:sz w:val="28"/>
          <w:szCs w:val="28"/>
          <w:shd w:fill="FFFFFF" w:val="clear"/>
          <w:rtl w:val="true"/>
          <w:rPrChange w:id="0" w:author="Unknown Author" w:date="2020-08-17T09:32:43Z"/>
        </w:rPr>
        <w:t>د</w:t>
      </w:r>
      <w:r>
        <w:rPr>
          <w:rFonts w:cs="Arial" w:ascii="Arial" w:hAnsi="Arial"/>
          <w:b/>
          <w:bCs/>
          <w:color w:val="333333"/>
          <w:sz w:val="28"/>
          <w:szCs w:val="28"/>
          <w:shd w:fill="FFFFFF" w:val="clear"/>
          <w:rtl w:val="true"/>
          <w:rPrChange w:id="0" w:author="Unknown Author" w:date="2020-08-17T09:32:43Z"/>
        </w:rPr>
        <w:t xml:space="preserve">). - </w:t>
      </w:r>
      <w:r>
        <w:rPr>
          <w:rFonts w:ascii="Arial" w:hAnsi="Arial" w:cs="Arial"/>
          <w:b/>
          <w:b/>
          <w:bCs/>
          <w:color w:val="333333"/>
          <w:sz w:val="28"/>
          <w:sz w:val="28"/>
          <w:szCs w:val="28"/>
          <w:shd w:fill="FFFFFF" w:val="clear"/>
          <w:rtl w:val="true"/>
          <w:rPrChange w:id="0" w:author="Unknown Author" w:date="2020-08-17T09:32:43Z"/>
        </w:rPr>
        <w:t xml:space="preserve">عبارة </w:t>
      </w:r>
      <w:r>
        <w:rPr>
          <w:rFonts w:cs="Arial" w:ascii="Arial" w:hAnsi="Arial"/>
          <w:b/>
          <w:bCs/>
          <w:color w:val="333333"/>
          <w:sz w:val="28"/>
          <w:szCs w:val="28"/>
          <w:shd w:fill="FFFFFF" w:val="clear"/>
          <w:rtl w:val="true"/>
          <w:rPrChange w:id="0" w:author="Unknown Author" w:date="2020-08-17T09:32:43Z"/>
        </w:rPr>
        <w:t>"</w:t>
      </w:r>
      <w:r>
        <w:rPr>
          <w:rFonts w:ascii="Arial" w:hAnsi="Arial" w:cs="Arial"/>
          <w:b/>
          <w:b/>
          <w:bCs/>
          <w:color w:val="333333"/>
          <w:sz w:val="28"/>
          <w:sz w:val="28"/>
          <w:szCs w:val="28"/>
          <w:shd w:fill="FFFFFF" w:val="clear"/>
          <w:rtl w:val="true"/>
          <w:rPrChange w:id="0" w:author="Unknown Author" w:date="2020-08-17T09:32:43Z"/>
        </w:rPr>
        <w:t>أو تحبيذ</w:t>
      </w:r>
      <w:ins w:id="903" w:author="Pc" w:date="2020-08-16T14:11:00Z">
        <w:r>
          <w:rPr>
            <w:rFonts w:ascii="Arial" w:hAnsi="Arial" w:cs="Arial"/>
            <w:b/>
            <w:b/>
            <w:bCs/>
            <w:color w:val="333333"/>
            <w:sz w:val="28"/>
            <w:sz w:val="28"/>
            <w:szCs w:val="28"/>
            <w:shd w:fill="FFFFFF" w:val="clear"/>
            <w:rtl w:val="true"/>
          </w:rPr>
          <w:t>ًا</w:t>
        </w:r>
      </w:ins>
      <w:del w:id="904" w:author="Pc" w:date="2020-08-16T14:11:00Z">
        <w:r>
          <w:rPr>
            <w:rFonts w:ascii="Arial" w:hAnsi="Arial" w:cs="Arial"/>
            <w:b/>
            <w:b/>
            <w:bCs/>
            <w:color w:val="333333"/>
            <w:sz w:val="28"/>
            <w:sz w:val="28"/>
            <w:szCs w:val="28"/>
            <w:shd w:fill="FFFFFF" w:val="clear"/>
            <w:rtl w:val="true"/>
          </w:rPr>
          <w:delText>اً</w:delText>
        </w:r>
      </w:del>
      <w:r>
        <w:rPr>
          <w:rFonts w:cs="Arial" w:ascii="Arial" w:hAnsi="Arial"/>
          <w:b/>
          <w:bCs/>
          <w:color w:val="333333"/>
          <w:sz w:val="28"/>
          <w:szCs w:val="28"/>
          <w:shd w:fill="FFFFFF" w:val="clear"/>
          <w:rtl w:val="true"/>
          <w:rPrChange w:id="0" w:author="Unknown Author" w:date="2020-08-17T09:32:43Z"/>
        </w:rPr>
        <w:t xml:space="preserve">" </w:t>
      </w:r>
      <w:r>
        <w:rPr>
          <w:rFonts w:ascii="Arial" w:hAnsi="Arial" w:cs="Arial"/>
          <w:b/>
          <w:b/>
          <w:bCs/>
          <w:color w:val="333333"/>
          <w:sz w:val="28"/>
          <w:sz w:val="28"/>
          <w:szCs w:val="28"/>
          <w:shd w:fill="FFFFFF" w:val="clear"/>
          <w:rtl w:val="true"/>
          <w:rPrChange w:id="0" w:author="Unknown Author" w:date="2020-08-17T09:32:43Z"/>
        </w:rPr>
        <w:t xml:space="preserve">الواردة في الفقرة الثالثة من المادة </w:t>
      </w:r>
      <w:r>
        <w:rPr>
          <w:rFonts w:cs="Arial" w:ascii="Arial" w:hAnsi="Arial"/>
          <w:b/>
          <w:bCs/>
          <w:color w:val="333333"/>
          <w:sz w:val="28"/>
          <w:szCs w:val="28"/>
          <w:shd w:fill="FFFFFF" w:val="clear"/>
          <w:rPrChange w:id="0" w:author="Unknown Author" w:date="2020-08-17T09:32:43Z"/>
        </w:rPr>
        <w:t>86</w:t>
      </w:r>
      <w:r>
        <w:rPr>
          <w:rFonts w:cs="Arial" w:ascii="Arial" w:hAnsi="Arial"/>
          <w:b/>
          <w:bCs/>
          <w:color w:val="333333"/>
          <w:sz w:val="28"/>
          <w:szCs w:val="28"/>
          <w:shd w:fill="FFFFFF" w:val="clear"/>
          <w:rtl w:val="true"/>
          <w:rPrChange w:id="0" w:author="Unknown Author" w:date="2020-08-17T09:32:43Z"/>
        </w:rPr>
        <w:t xml:space="preserve"> </w:t>
      </w:r>
      <w:r>
        <w:rPr>
          <w:rFonts w:ascii="Arial" w:hAnsi="Arial" w:cs="Arial"/>
          <w:b/>
          <w:b/>
          <w:bCs/>
          <w:color w:val="333333"/>
          <w:sz w:val="28"/>
          <w:sz w:val="28"/>
          <w:szCs w:val="28"/>
          <w:shd w:fill="FFFFFF" w:val="clear"/>
          <w:rtl w:val="true"/>
          <w:rPrChange w:id="0" w:author="Unknown Author" w:date="2020-08-17T09:32:43Z"/>
        </w:rPr>
        <w:t>مكرر</w:t>
      </w:r>
      <w:ins w:id="910" w:author="Pc" w:date="2020-08-16T14:11:00Z">
        <w:r>
          <w:rPr>
            <w:rFonts w:ascii="Arial" w:hAnsi="Arial" w:cs="Arial"/>
            <w:b/>
            <w:b/>
            <w:bCs/>
            <w:color w:val="333333"/>
            <w:sz w:val="28"/>
            <w:sz w:val="28"/>
            <w:szCs w:val="28"/>
            <w:shd w:fill="FFFFFF" w:val="clear"/>
            <w:rtl w:val="true"/>
          </w:rPr>
          <w:t>ًا</w:t>
        </w:r>
      </w:ins>
      <w:del w:id="911" w:author="Pc" w:date="2020-08-16T14:11:00Z">
        <w:r>
          <w:rPr>
            <w:rFonts w:ascii="Arial" w:hAnsi="Arial" w:cs="Arial"/>
            <w:b/>
            <w:b/>
            <w:bCs/>
            <w:color w:val="333333"/>
            <w:sz w:val="28"/>
            <w:sz w:val="28"/>
            <w:szCs w:val="28"/>
            <w:shd w:fill="FFFFFF" w:val="clear"/>
            <w:rtl w:val="true"/>
          </w:rPr>
          <w:delText>اً</w:delText>
        </w:r>
      </w:del>
      <w:r>
        <w:rPr>
          <w:rFonts w:cs="Arial" w:ascii="Arial" w:hAnsi="Arial"/>
          <w:b/>
          <w:bCs/>
          <w:color w:val="333333"/>
          <w:sz w:val="28"/>
          <w:szCs w:val="28"/>
          <w:shd w:fill="FFFFFF" w:val="clear"/>
          <w:rtl w:val="true"/>
          <w:rPrChange w:id="0" w:author="Unknown Author" w:date="2020-08-17T09:32:43Z"/>
        </w:rPr>
        <w:t xml:space="preserve">. - </w:t>
      </w:r>
      <w:r>
        <w:rPr>
          <w:rFonts w:ascii="Arial" w:hAnsi="Arial" w:cs="Arial"/>
          <w:b/>
          <w:b/>
          <w:bCs/>
          <w:color w:val="333333"/>
          <w:sz w:val="28"/>
          <w:sz w:val="28"/>
          <w:szCs w:val="28"/>
          <w:shd w:fill="FFFFFF" w:val="clear"/>
          <w:rtl w:val="true"/>
          <w:rPrChange w:id="0" w:author="Unknown Author" w:date="2020-08-17T09:32:43Z"/>
        </w:rPr>
        <w:t xml:space="preserve">عبارة </w:t>
      </w:r>
      <w:r>
        <w:rPr>
          <w:rFonts w:cs="Arial" w:ascii="Arial" w:hAnsi="Arial"/>
          <w:b/>
          <w:bCs/>
          <w:color w:val="333333"/>
          <w:sz w:val="28"/>
          <w:szCs w:val="28"/>
          <w:shd w:fill="FFFFFF" w:val="clear"/>
          <w:rtl w:val="true"/>
          <w:rPrChange w:id="0" w:author="Unknown Author" w:date="2020-08-17T09:32:43Z"/>
        </w:rPr>
        <w:t>"</w:t>
      </w:r>
      <w:r>
        <w:rPr>
          <w:rFonts w:ascii="Arial" w:hAnsi="Arial" w:cs="Arial"/>
          <w:b/>
          <w:b/>
          <w:bCs/>
          <w:color w:val="333333"/>
          <w:sz w:val="28"/>
          <w:sz w:val="28"/>
          <w:szCs w:val="28"/>
          <w:shd w:fill="FFFFFF" w:val="clear"/>
          <w:rtl w:val="true"/>
          <w:rPrChange w:id="0" w:author="Unknown Author" w:date="2020-08-17T09:32:43Z"/>
        </w:rPr>
        <w:t>تحبيذ</w:t>
      </w:r>
      <w:ins w:id="916" w:author="Pc" w:date="2020-08-16T14:12:00Z">
        <w:r>
          <w:rPr>
            <w:rFonts w:ascii="Arial" w:hAnsi="Arial" w:cs="Arial"/>
            <w:b/>
            <w:b/>
            <w:bCs/>
            <w:color w:val="333333"/>
            <w:sz w:val="28"/>
            <w:sz w:val="28"/>
            <w:szCs w:val="28"/>
            <w:shd w:fill="FFFFFF" w:val="clear"/>
            <w:rtl w:val="true"/>
          </w:rPr>
          <w:t>ًا</w:t>
        </w:r>
      </w:ins>
      <w:del w:id="917" w:author="Pc" w:date="2020-08-16T14:12:00Z">
        <w:r>
          <w:rPr>
            <w:rFonts w:ascii="Arial" w:hAnsi="Arial" w:cs="Arial"/>
            <w:b/>
            <w:b/>
            <w:bCs/>
            <w:color w:val="333333"/>
            <w:sz w:val="28"/>
            <w:sz w:val="28"/>
            <w:szCs w:val="28"/>
            <w:shd w:fill="FFFFFF" w:val="clear"/>
            <w:rtl w:val="true"/>
          </w:rPr>
          <w:delText>اً</w:delText>
        </w:r>
      </w:del>
      <w:r>
        <w:rPr>
          <w:rFonts w:ascii="Arial" w:hAnsi="Arial" w:cs="Arial"/>
          <w:b/>
          <w:b/>
          <w:bCs/>
          <w:color w:val="333333"/>
          <w:sz w:val="28"/>
          <w:sz w:val="28"/>
          <w:szCs w:val="28"/>
          <w:shd w:fill="FFFFFF" w:val="clear"/>
          <w:rtl w:val="true"/>
          <w:rPrChange w:id="0" w:author="Unknown Author" w:date="2020-08-17T09:32:43Z"/>
        </w:rPr>
        <w:t xml:space="preserve"> أو</w:t>
      </w:r>
      <w:r>
        <w:rPr>
          <w:rFonts w:cs="Arial" w:ascii="Arial" w:hAnsi="Arial"/>
          <w:b/>
          <w:bCs/>
          <w:color w:val="333333"/>
          <w:sz w:val="28"/>
          <w:szCs w:val="28"/>
          <w:shd w:fill="FFFFFF" w:val="clear"/>
          <w:rtl w:val="true"/>
          <w:rPrChange w:id="0" w:author="Unknown Author" w:date="2020-08-17T09:32:43Z"/>
        </w:rPr>
        <w:t xml:space="preserve">" </w:t>
      </w:r>
      <w:r>
        <w:rPr>
          <w:rFonts w:ascii="Arial" w:hAnsi="Arial" w:cs="Arial"/>
          <w:b/>
          <w:b/>
          <w:bCs/>
          <w:color w:val="333333"/>
          <w:sz w:val="28"/>
          <w:sz w:val="28"/>
          <w:szCs w:val="28"/>
          <w:shd w:fill="FFFFFF" w:val="clear"/>
          <w:rtl w:val="true"/>
          <w:rPrChange w:id="0" w:author="Unknown Author" w:date="2020-08-17T09:32:43Z"/>
        </w:rPr>
        <w:t xml:space="preserve">الواردة في المادة </w:t>
      </w:r>
      <w:r>
        <w:rPr>
          <w:rFonts w:cs="Arial" w:ascii="Arial" w:hAnsi="Arial"/>
          <w:b/>
          <w:bCs/>
          <w:color w:val="333333"/>
          <w:sz w:val="28"/>
          <w:szCs w:val="28"/>
          <w:shd w:fill="FFFFFF" w:val="clear"/>
          <w:rPrChange w:id="0" w:author="Unknown Author" w:date="2020-08-17T09:32:43Z"/>
        </w:rPr>
        <w:t>98</w:t>
      </w:r>
      <w:r>
        <w:rPr>
          <w:rFonts w:cs="Arial" w:ascii="Arial" w:hAnsi="Arial"/>
          <w:b/>
          <w:bCs/>
          <w:color w:val="333333"/>
          <w:sz w:val="28"/>
          <w:szCs w:val="28"/>
          <w:shd w:fill="FFFFFF" w:val="clear"/>
          <w:rtl w:val="true"/>
          <w:rPrChange w:id="0" w:author="Unknown Author" w:date="2020-08-17T09:32:43Z"/>
        </w:rPr>
        <w:t xml:space="preserve"> (</w:t>
      </w:r>
      <w:r>
        <w:rPr>
          <w:rFonts w:ascii="Arial" w:hAnsi="Arial" w:cs="Arial"/>
          <w:b/>
          <w:b/>
          <w:bCs/>
          <w:color w:val="333333"/>
          <w:sz w:val="28"/>
          <w:sz w:val="28"/>
          <w:szCs w:val="28"/>
          <w:shd w:fill="FFFFFF" w:val="clear"/>
          <w:rtl w:val="true"/>
          <w:rPrChange w:id="0" w:author="Unknown Author" w:date="2020-08-17T09:32:43Z"/>
        </w:rPr>
        <w:t>ب</w:t>
      </w:r>
      <w:r>
        <w:rPr>
          <w:rFonts w:cs="Arial" w:ascii="Arial" w:hAnsi="Arial"/>
          <w:b/>
          <w:bCs/>
          <w:color w:val="333333"/>
          <w:sz w:val="28"/>
          <w:szCs w:val="28"/>
          <w:shd w:fill="FFFFFF" w:val="clear"/>
          <w:rtl w:val="true"/>
          <w:rPrChange w:id="0" w:author="Unknown Author" w:date="2020-08-17T09:32:43Z"/>
        </w:rPr>
        <w:t xml:space="preserve">) </w:t>
      </w:r>
      <w:r>
        <w:rPr>
          <w:rFonts w:ascii="Arial" w:hAnsi="Arial" w:cs="Arial"/>
          <w:b/>
          <w:b/>
          <w:bCs/>
          <w:color w:val="333333"/>
          <w:sz w:val="28"/>
          <w:sz w:val="28"/>
          <w:szCs w:val="28"/>
          <w:shd w:fill="FFFFFF" w:val="clear"/>
          <w:rtl w:val="true"/>
          <w:rPrChange w:id="0" w:author="Unknown Author" w:date="2020-08-17T09:32:43Z"/>
        </w:rPr>
        <w:t>مكرر</w:t>
      </w:r>
      <w:ins w:id="926" w:author="Pc" w:date="2020-08-16T14:12:00Z">
        <w:r>
          <w:rPr>
            <w:rFonts w:ascii="Arial" w:hAnsi="Arial" w:cs="Arial"/>
            <w:b/>
            <w:b/>
            <w:bCs/>
            <w:color w:val="333333"/>
            <w:sz w:val="28"/>
            <w:sz w:val="28"/>
            <w:szCs w:val="28"/>
            <w:shd w:fill="FFFFFF" w:val="clear"/>
            <w:rtl w:val="true"/>
          </w:rPr>
          <w:t>ًا</w:t>
        </w:r>
      </w:ins>
      <w:del w:id="927" w:author="Pc" w:date="2020-08-16T14:12:00Z">
        <w:r>
          <w:rPr>
            <w:rFonts w:ascii="Arial" w:hAnsi="Arial" w:cs="Arial"/>
            <w:b/>
            <w:b/>
            <w:bCs/>
            <w:color w:val="333333"/>
            <w:sz w:val="28"/>
            <w:sz w:val="28"/>
            <w:szCs w:val="28"/>
            <w:shd w:fill="FFFFFF" w:val="clear"/>
            <w:rtl w:val="true"/>
          </w:rPr>
          <w:delText>اً</w:delText>
        </w:r>
      </w:del>
      <w:r>
        <w:rPr>
          <w:rFonts w:cs="Arial" w:ascii="Arial" w:hAnsi="Arial"/>
          <w:b/>
          <w:bCs/>
          <w:color w:val="333333"/>
          <w:sz w:val="28"/>
          <w:szCs w:val="28"/>
          <w:shd w:fill="FFFFFF" w:val="clear"/>
          <w:rtl w:val="true"/>
          <w:rPrChange w:id="0" w:author="Unknown Author" w:date="2020-08-17T09:32:43Z"/>
        </w:rPr>
        <w:t xml:space="preserve">. - </w:t>
      </w:r>
      <w:r>
        <w:rPr>
          <w:rFonts w:ascii="Arial" w:hAnsi="Arial" w:cs="Arial"/>
          <w:b/>
          <w:b/>
          <w:bCs/>
          <w:color w:val="333333"/>
          <w:sz w:val="28"/>
          <w:sz w:val="28"/>
          <w:szCs w:val="28"/>
          <w:shd w:fill="FFFFFF" w:val="clear"/>
          <w:rtl w:val="true"/>
          <w:rPrChange w:id="0" w:author="Unknown Author" w:date="2020-08-17T09:32:43Z"/>
        </w:rPr>
        <w:t xml:space="preserve">عبارة </w:t>
      </w:r>
      <w:r>
        <w:rPr>
          <w:rFonts w:cs="Arial" w:ascii="Arial" w:hAnsi="Arial"/>
          <w:b/>
          <w:bCs/>
          <w:color w:val="333333"/>
          <w:sz w:val="28"/>
          <w:szCs w:val="28"/>
          <w:shd w:fill="FFFFFF" w:val="clear"/>
          <w:rtl w:val="true"/>
          <w:rPrChange w:id="0" w:author="Unknown Author" w:date="2020-08-17T09:32:43Z"/>
        </w:rPr>
        <w:t>"</w:t>
      </w:r>
      <w:r>
        <w:rPr>
          <w:rFonts w:ascii="Arial" w:hAnsi="Arial" w:cs="Arial"/>
          <w:b/>
          <w:b/>
          <w:bCs/>
          <w:color w:val="333333"/>
          <w:sz w:val="28"/>
          <w:sz w:val="28"/>
          <w:szCs w:val="28"/>
          <w:shd w:fill="FFFFFF" w:val="clear"/>
          <w:rtl w:val="true"/>
          <w:rPrChange w:id="0" w:author="Unknown Author" w:date="2020-08-17T09:32:43Z"/>
        </w:rPr>
        <w:t>أو التحبيذ</w:t>
      </w:r>
      <w:r>
        <w:rPr>
          <w:rFonts w:cs="Arial" w:ascii="Arial" w:hAnsi="Arial"/>
          <w:b/>
          <w:bCs/>
          <w:color w:val="333333"/>
          <w:sz w:val="28"/>
          <w:szCs w:val="28"/>
          <w:shd w:fill="FFFFFF" w:val="clear"/>
          <w:rtl w:val="true"/>
          <w:rPrChange w:id="0" w:author="Unknown Author" w:date="2020-08-17T09:32:43Z"/>
        </w:rPr>
        <w:t xml:space="preserve">" </w:t>
      </w:r>
      <w:r>
        <w:rPr>
          <w:rFonts w:ascii="Arial" w:hAnsi="Arial" w:cs="Arial"/>
          <w:b/>
          <w:b/>
          <w:bCs/>
          <w:color w:val="333333"/>
          <w:sz w:val="28"/>
          <w:sz w:val="28"/>
          <w:szCs w:val="28"/>
          <w:shd w:fill="FFFFFF" w:val="clear"/>
          <w:rtl w:val="true"/>
          <w:rPrChange w:id="0" w:author="Unknown Author" w:date="2020-08-17T09:32:43Z"/>
        </w:rPr>
        <w:t xml:space="preserve">وعبارة </w:t>
      </w:r>
      <w:r>
        <w:rPr>
          <w:rFonts w:cs="Arial" w:ascii="Arial" w:hAnsi="Arial"/>
          <w:b/>
          <w:bCs/>
          <w:color w:val="333333"/>
          <w:sz w:val="28"/>
          <w:szCs w:val="28"/>
          <w:shd w:fill="FFFFFF" w:val="clear"/>
          <w:rtl w:val="true"/>
          <w:rPrChange w:id="0" w:author="Unknown Author" w:date="2020-08-17T09:32:43Z"/>
        </w:rPr>
        <w:t>"</w:t>
      </w:r>
      <w:r>
        <w:rPr>
          <w:rFonts w:ascii="Arial" w:hAnsi="Arial" w:cs="Arial"/>
          <w:b/>
          <w:b/>
          <w:bCs/>
          <w:color w:val="333333"/>
          <w:sz w:val="28"/>
          <w:sz w:val="28"/>
          <w:szCs w:val="28"/>
          <w:shd w:fill="FFFFFF" w:val="clear"/>
          <w:rtl w:val="true"/>
          <w:rPrChange w:id="0" w:author="Unknown Author" w:date="2020-08-17T09:32:43Z"/>
        </w:rPr>
        <w:t>أو السلام الاجتماعي</w:t>
      </w:r>
      <w:r>
        <w:rPr>
          <w:rFonts w:cs="Arial" w:ascii="Arial" w:hAnsi="Arial"/>
          <w:b/>
          <w:bCs/>
          <w:color w:val="333333"/>
          <w:sz w:val="28"/>
          <w:szCs w:val="28"/>
          <w:shd w:fill="FFFFFF" w:val="clear"/>
          <w:rtl w:val="true"/>
          <w:rPrChange w:id="0" w:author="Unknown Author" w:date="2020-08-17T09:32:43Z"/>
        </w:rPr>
        <w:t xml:space="preserve">" </w:t>
      </w:r>
      <w:r>
        <w:rPr>
          <w:rFonts w:ascii="Arial" w:hAnsi="Arial" w:cs="Arial"/>
          <w:b/>
          <w:b/>
          <w:bCs/>
          <w:color w:val="333333"/>
          <w:sz w:val="28"/>
          <w:sz w:val="28"/>
          <w:szCs w:val="28"/>
          <w:shd w:fill="FFFFFF" w:val="clear"/>
          <w:rtl w:val="true"/>
          <w:rPrChange w:id="0" w:author="Unknown Author" w:date="2020-08-17T09:32:43Z"/>
        </w:rPr>
        <w:t xml:space="preserve">الواردتين في المادة </w:t>
      </w:r>
      <w:r>
        <w:rPr>
          <w:rFonts w:cs="Arial" w:ascii="Arial" w:hAnsi="Arial"/>
          <w:b/>
          <w:bCs/>
          <w:color w:val="333333"/>
          <w:sz w:val="28"/>
          <w:szCs w:val="28"/>
          <w:shd w:fill="FFFFFF" w:val="clear"/>
          <w:rPrChange w:id="0" w:author="Unknown Author" w:date="2020-08-17T09:32:43Z"/>
        </w:rPr>
        <w:t>98</w:t>
      </w:r>
      <w:r>
        <w:rPr>
          <w:rFonts w:cs="Arial" w:ascii="Arial" w:hAnsi="Arial"/>
          <w:b/>
          <w:bCs/>
          <w:color w:val="333333"/>
          <w:sz w:val="28"/>
          <w:szCs w:val="28"/>
          <w:shd w:fill="FFFFFF" w:val="clear"/>
          <w:rtl w:val="true"/>
          <w:rPrChange w:id="0" w:author="Unknown Author" w:date="2020-08-17T09:32:43Z"/>
        </w:rPr>
        <w:t xml:space="preserve"> (</w:t>
      </w:r>
      <w:r>
        <w:rPr>
          <w:rFonts w:ascii="Arial" w:hAnsi="Arial" w:cs="Arial"/>
          <w:b/>
          <w:b/>
          <w:bCs/>
          <w:color w:val="333333"/>
          <w:sz w:val="28"/>
          <w:sz w:val="28"/>
          <w:szCs w:val="28"/>
          <w:shd w:fill="FFFFFF" w:val="clear"/>
          <w:rtl w:val="true"/>
          <w:rPrChange w:id="0" w:author="Unknown Author" w:date="2020-08-17T09:32:43Z"/>
        </w:rPr>
        <w:t>و</w:t>
      </w:r>
      <w:r>
        <w:rPr>
          <w:rFonts w:cs="Arial" w:ascii="Arial" w:hAnsi="Arial"/>
          <w:b/>
          <w:bCs/>
          <w:color w:val="333333"/>
          <w:sz w:val="28"/>
          <w:szCs w:val="28"/>
          <w:shd w:fill="FFFFFF" w:val="clear"/>
          <w:rtl w:val="true"/>
          <w:rPrChange w:id="0" w:author="Unknown Author" w:date="2020-08-17T09:32:43Z"/>
        </w:rPr>
        <w:t xml:space="preserve">). - </w:t>
      </w:r>
      <w:r>
        <w:rPr>
          <w:rFonts w:ascii="Arial" w:hAnsi="Arial" w:cs="Arial"/>
          <w:b/>
          <w:b/>
          <w:bCs/>
          <w:color w:val="333333"/>
          <w:sz w:val="28"/>
          <w:sz w:val="28"/>
          <w:szCs w:val="28"/>
          <w:shd w:fill="FFFFFF" w:val="clear"/>
          <w:rtl w:val="true"/>
          <w:rPrChange w:id="0" w:author="Unknown Author" w:date="2020-08-17T09:32:43Z"/>
        </w:rPr>
        <w:t xml:space="preserve">عبارة </w:t>
      </w:r>
      <w:r>
        <w:rPr>
          <w:rFonts w:cs="Arial" w:ascii="Arial" w:hAnsi="Arial"/>
          <w:b/>
          <w:bCs/>
          <w:color w:val="333333"/>
          <w:sz w:val="28"/>
          <w:szCs w:val="28"/>
          <w:shd w:fill="FFFFFF" w:val="clear"/>
          <w:rtl w:val="true"/>
          <w:rPrChange w:id="0" w:author="Unknown Author" w:date="2020-08-17T09:32:43Z"/>
        </w:rPr>
        <w:t>"</w:t>
      </w:r>
      <w:r>
        <w:rPr>
          <w:rFonts w:ascii="Arial" w:hAnsi="Arial" w:cs="Arial"/>
          <w:b/>
          <w:b/>
          <w:bCs/>
          <w:color w:val="333333"/>
          <w:sz w:val="28"/>
          <w:sz w:val="28"/>
          <w:szCs w:val="28"/>
          <w:shd w:fill="FFFFFF" w:val="clear"/>
          <w:rtl w:val="true"/>
          <w:rPrChange w:id="0" w:author="Unknown Author" w:date="2020-08-17T09:32:43Z"/>
        </w:rPr>
        <w:t>أو مغرضة أو بث دعايات مثيرة</w:t>
      </w:r>
      <w:r>
        <w:rPr>
          <w:rFonts w:cs="Arial" w:ascii="Arial" w:hAnsi="Arial"/>
          <w:b/>
          <w:bCs/>
          <w:color w:val="333333"/>
          <w:sz w:val="28"/>
          <w:szCs w:val="28"/>
          <w:shd w:fill="FFFFFF" w:val="clear"/>
          <w:rtl w:val="true"/>
          <w:rPrChange w:id="0" w:author="Unknown Author" w:date="2020-08-17T09:32:43Z"/>
        </w:rPr>
        <w:t xml:space="preserve">" </w:t>
      </w:r>
      <w:r>
        <w:rPr>
          <w:rFonts w:ascii="Arial" w:hAnsi="Arial" w:cs="Arial"/>
          <w:b/>
          <w:b/>
          <w:bCs/>
          <w:color w:val="333333"/>
          <w:sz w:val="28"/>
          <w:sz w:val="28"/>
          <w:szCs w:val="28"/>
          <w:shd w:fill="FFFFFF" w:val="clear"/>
          <w:rtl w:val="true"/>
          <w:rPrChange w:id="0" w:author="Unknown Author" w:date="2020-08-17T09:32:43Z"/>
        </w:rPr>
        <w:t xml:space="preserve">الواردة في المادة </w:t>
      </w:r>
      <w:r>
        <w:rPr>
          <w:rFonts w:cs="Arial" w:ascii="Arial" w:hAnsi="Arial"/>
          <w:b/>
          <w:bCs/>
          <w:color w:val="333333"/>
          <w:sz w:val="28"/>
          <w:szCs w:val="28"/>
          <w:shd w:fill="FFFFFF" w:val="clear"/>
          <w:rPrChange w:id="0" w:author="Unknown Author" w:date="2020-08-17T09:32:43Z"/>
        </w:rPr>
        <w:t>102</w:t>
      </w:r>
      <w:r>
        <w:rPr>
          <w:rFonts w:cs="Arial" w:ascii="Arial" w:hAnsi="Arial"/>
          <w:b/>
          <w:bCs/>
          <w:color w:val="333333"/>
          <w:sz w:val="28"/>
          <w:szCs w:val="28"/>
          <w:shd w:fill="FFFFFF" w:val="clear"/>
          <w:rtl w:val="true"/>
          <w:rPrChange w:id="0" w:author="Unknown Author" w:date="2020-08-17T09:32:43Z"/>
        </w:rPr>
        <w:t xml:space="preserve"> </w:t>
      </w:r>
      <w:r>
        <w:rPr>
          <w:rFonts w:ascii="Arial" w:hAnsi="Arial" w:cs="Arial"/>
          <w:b/>
          <w:b/>
          <w:bCs/>
          <w:color w:val="333333"/>
          <w:sz w:val="28"/>
          <w:sz w:val="28"/>
          <w:szCs w:val="28"/>
          <w:shd w:fill="FFFFFF" w:val="clear"/>
          <w:rtl w:val="true"/>
          <w:rPrChange w:id="0" w:author="Unknown Author" w:date="2020-08-17T09:32:43Z"/>
        </w:rPr>
        <w:t>مكرر</w:t>
      </w:r>
      <w:ins w:id="950" w:author="Pc" w:date="2020-08-16T14:12:00Z">
        <w:r>
          <w:rPr>
            <w:rFonts w:ascii="Arial" w:hAnsi="Arial" w:cs="Arial"/>
            <w:b/>
            <w:b/>
            <w:bCs/>
            <w:color w:val="333333"/>
            <w:sz w:val="28"/>
            <w:sz w:val="28"/>
            <w:szCs w:val="28"/>
            <w:shd w:fill="FFFFFF" w:val="clear"/>
            <w:rtl w:val="true"/>
          </w:rPr>
          <w:t>ًا</w:t>
        </w:r>
      </w:ins>
      <w:del w:id="951" w:author="Pc" w:date="2020-08-16T14:12:00Z">
        <w:r>
          <w:rPr>
            <w:rFonts w:ascii="Arial" w:hAnsi="Arial" w:cs="Arial"/>
            <w:b/>
            <w:b/>
            <w:bCs/>
            <w:color w:val="333333"/>
            <w:sz w:val="28"/>
            <w:sz w:val="28"/>
            <w:szCs w:val="28"/>
            <w:shd w:fill="FFFFFF" w:val="clear"/>
            <w:rtl w:val="true"/>
          </w:rPr>
          <w:delText>اً</w:delText>
        </w:r>
      </w:del>
      <w:r>
        <w:rPr>
          <w:rFonts w:cs="Arial" w:ascii="Arial" w:hAnsi="Arial"/>
          <w:b/>
          <w:bCs/>
          <w:color w:val="333333"/>
          <w:sz w:val="28"/>
          <w:szCs w:val="28"/>
          <w:shd w:fill="FFFFFF" w:val="clear"/>
          <w:rtl w:val="true"/>
          <w:rPrChange w:id="0" w:author="Unknown Author" w:date="2020-08-17T09:32:43Z"/>
        </w:rPr>
        <w:t xml:space="preserve">. - </w:t>
      </w:r>
      <w:r>
        <w:rPr>
          <w:rFonts w:ascii="Arial" w:hAnsi="Arial" w:cs="Arial"/>
          <w:b/>
          <w:b/>
          <w:bCs/>
          <w:color w:val="333333"/>
          <w:sz w:val="28"/>
          <w:sz w:val="28"/>
          <w:szCs w:val="28"/>
          <w:shd w:fill="FFFFFF" w:val="clear"/>
          <w:rtl w:val="true"/>
          <w:rPrChange w:id="0" w:author="Unknown Author" w:date="2020-08-17T09:32:43Z"/>
        </w:rPr>
        <w:t xml:space="preserve">عبارة </w:t>
      </w:r>
      <w:r>
        <w:rPr>
          <w:rFonts w:cs="Arial" w:ascii="Arial" w:hAnsi="Arial"/>
          <w:b/>
          <w:bCs/>
          <w:color w:val="333333"/>
          <w:sz w:val="28"/>
          <w:szCs w:val="28"/>
          <w:shd w:fill="FFFFFF" w:val="clear"/>
          <w:rtl w:val="true"/>
          <w:rPrChange w:id="0" w:author="Unknown Author" w:date="2020-08-17T09:32:43Z"/>
        </w:rPr>
        <w:t>"</w:t>
      </w:r>
      <w:r>
        <w:rPr>
          <w:rFonts w:ascii="Arial" w:hAnsi="Arial" w:cs="Arial"/>
          <w:b/>
          <w:b/>
          <w:bCs/>
          <w:color w:val="333333"/>
          <w:sz w:val="28"/>
          <w:sz w:val="28"/>
          <w:szCs w:val="28"/>
          <w:shd w:fill="FFFFFF" w:val="clear"/>
          <w:rtl w:val="true"/>
          <w:rPrChange w:id="0" w:author="Unknown Author" w:date="2020-08-17T09:32:43Z"/>
        </w:rPr>
        <w:t>أو جنايات مخلة بأمن الحكومة</w:t>
      </w:r>
      <w:r>
        <w:rPr>
          <w:rFonts w:cs="Arial" w:ascii="Arial" w:hAnsi="Arial"/>
          <w:b/>
          <w:bCs/>
          <w:color w:val="333333"/>
          <w:sz w:val="28"/>
          <w:szCs w:val="28"/>
          <w:shd w:fill="FFFFFF" w:val="clear"/>
          <w:rtl w:val="true"/>
          <w:rPrChange w:id="0" w:author="Unknown Author" w:date="2020-08-17T09:32:43Z"/>
        </w:rPr>
        <w:t xml:space="preserve">" </w:t>
      </w:r>
      <w:r>
        <w:rPr>
          <w:rFonts w:ascii="Arial" w:hAnsi="Arial" w:cs="Arial"/>
          <w:b/>
          <w:b/>
          <w:bCs/>
          <w:color w:val="333333"/>
          <w:sz w:val="28"/>
          <w:sz w:val="28"/>
          <w:szCs w:val="28"/>
          <w:shd w:fill="FFFFFF" w:val="clear"/>
          <w:rtl w:val="true"/>
          <w:rPrChange w:id="0" w:author="Unknown Author" w:date="2020-08-17T09:32:43Z"/>
        </w:rPr>
        <w:t xml:space="preserve">الواردة في المادة </w:t>
      </w:r>
      <w:r>
        <w:rPr>
          <w:rFonts w:cs="Arial" w:ascii="Arial" w:hAnsi="Arial"/>
          <w:b/>
          <w:bCs/>
          <w:color w:val="333333"/>
          <w:sz w:val="28"/>
          <w:szCs w:val="28"/>
          <w:shd w:fill="FFFFFF" w:val="clear"/>
          <w:rPrChange w:id="0" w:author="Unknown Author" w:date="2020-08-17T09:32:43Z"/>
        </w:rPr>
        <w:t>172</w:t>
      </w:r>
      <w:r>
        <w:rPr>
          <w:rFonts w:cs="Arial" w:ascii="Arial" w:hAnsi="Arial"/>
          <w:b/>
          <w:bCs/>
          <w:color w:val="333333"/>
          <w:sz w:val="28"/>
          <w:szCs w:val="28"/>
          <w:shd w:fill="FFFFFF" w:val="clear"/>
          <w:rtl w:val="true"/>
          <w:rPrChange w:id="0" w:author="Unknown Author" w:date="2020-08-17T09:32:43Z"/>
        </w:rPr>
        <w:t xml:space="preserve">. - </w:t>
      </w:r>
      <w:r>
        <w:rPr>
          <w:rFonts w:ascii="Arial" w:hAnsi="Arial" w:cs="Arial"/>
          <w:b/>
          <w:b/>
          <w:bCs/>
          <w:color w:val="333333"/>
          <w:sz w:val="28"/>
          <w:sz w:val="28"/>
          <w:szCs w:val="28"/>
          <w:shd w:fill="FFFFFF" w:val="clear"/>
          <w:rtl w:val="true"/>
          <w:rPrChange w:id="0" w:author="Unknown Author" w:date="2020-08-17T09:32:43Z"/>
        </w:rPr>
        <w:t xml:space="preserve">عبارة </w:t>
      </w:r>
      <w:r>
        <w:rPr>
          <w:rFonts w:cs="Arial" w:ascii="Arial" w:hAnsi="Arial"/>
          <w:b/>
          <w:bCs/>
          <w:color w:val="333333"/>
          <w:sz w:val="28"/>
          <w:szCs w:val="28"/>
          <w:shd w:fill="FFFFFF" w:val="clear"/>
          <w:rtl w:val="true"/>
          <w:rPrChange w:id="0" w:author="Unknown Author" w:date="2020-08-17T09:32:43Z"/>
        </w:rPr>
        <w:t>"</w:t>
      </w:r>
      <w:r>
        <w:rPr>
          <w:rFonts w:ascii="Arial" w:hAnsi="Arial" w:cs="Arial"/>
          <w:b/>
          <w:b/>
          <w:bCs/>
          <w:color w:val="333333"/>
          <w:sz w:val="28"/>
          <w:sz w:val="28"/>
          <w:szCs w:val="28"/>
          <w:shd w:fill="FFFFFF" w:val="clear"/>
          <w:rtl w:val="true"/>
          <w:rPrChange w:id="0" w:author="Unknown Author" w:date="2020-08-17T09:32:43Z"/>
        </w:rPr>
        <w:t>أو على كراهته أو الازدراء به</w:t>
      </w:r>
      <w:r>
        <w:rPr>
          <w:rFonts w:cs="Arial" w:ascii="Arial" w:hAnsi="Arial"/>
          <w:b/>
          <w:bCs/>
          <w:color w:val="333333"/>
          <w:sz w:val="28"/>
          <w:szCs w:val="28"/>
          <w:shd w:fill="FFFFFF" w:val="clear"/>
          <w:rtl w:val="true"/>
          <w:rPrChange w:id="0" w:author="Unknown Author" w:date="2020-08-17T09:32:43Z"/>
        </w:rPr>
        <w:t xml:space="preserve">" </w:t>
      </w:r>
      <w:r>
        <w:rPr>
          <w:rFonts w:ascii="Arial" w:hAnsi="Arial" w:cs="Arial"/>
          <w:b/>
          <w:b/>
          <w:bCs/>
          <w:color w:val="333333"/>
          <w:sz w:val="28"/>
          <w:sz w:val="28"/>
          <w:szCs w:val="28"/>
          <w:shd w:fill="FFFFFF" w:val="clear"/>
          <w:rtl w:val="true"/>
          <w:rPrChange w:id="0" w:author="Unknown Author" w:date="2020-08-17T09:32:43Z"/>
        </w:rPr>
        <w:t xml:space="preserve">الواردة في البند </w:t>
      </w:r>
      <w:r>
        <w:rPr>
          <w:rFonts w:cs="Arial" w:ascii="Arial" w:hAnsi="Arial"/>
          <w:b/>
          <w:bCs/>
          <w:color w:val="333333"/>
          <w:sz w:val="28"/>
          <w:szCs w:val="28"/>
          <w:shd w:fill="FFFFFF" w:val="clear"/>
          <w:rtl w:val="true"/>
          <w:rPrChange w:id="0" w:author="Unknown Author" w:date="2020-08-17T09:32:43Z"/>
        </w:rPr>
        <w:t>"</w:t>
      </w:r>
      <w:del w:id="966" w:author="Pc" w:date="2020-08-16T14:12:00Z">
        <w:r>
          <w:rPr>
            <w:rFonts w:ascii="Arial" w:hAnsi="Arial" w:cs="Arial"/>
            <w:b/>
            <w:b/>
            <w:bCs/>
            <w:color w:val="333333"/>
            <w:sz w:val="28"/>
            <w:sz w:val="28"/>
            <w:szCs w:val="28"/>
            <w:shd w:fill="FFFFFF" w:val="clear"/>
            <w:rtl w:val="true"/>
          </w:rPr>
          <w:delText>أولاً</w:delText>
        </w:r>
      </w:del>
      <w:ins w:id="967" w:author="Pc" w:date="2020-08-16T14:12:00Z">
        <w:r>
          <w:rPr>
            <w:rFonts w:ascii="Arial" w:hAnsi="Arial" w:cs="Arial"/>
            <w:b/>
            <w:b/>
            <w:bCs/>
            <w:color w:val="333333"/>
            <w:sz w:val="28"/>
            <w:sz w:val="28"/>
            <w:szCs w:val="28"/>
            <w:shd w:fill="FFFFFF" w:val="clear"/>
            <w:rtl w:val="true"/>
          </w:rPr>
          <w:t>أولًا</w:t>
        </w:r>
      </w:ins>
      <w:r>
        <w:rPr>
          <w:rFonts w:cs="Arial" w:ascii="Arial" w:hAnsi="Arial"/>
          <w:b/>
          <w:bCs/>
          <w:color w:val="333333"/>
          <w:sz w:val="28"/>
          <w:szCs w:val="28"/>
          <w:shd w:fill="FFFFFF" w:val="clear"/>
          <w:rtl w:val="true"/>
          <w:rPrChange w:id="0" w:author="Unknown Author" w:date="2020-08-17T09:32:43Z"/>
        </w:rPr>
        <w:t xml:space="preserve">" </w:t>
      </w:r>
      <w:r>
        <w:rPr>
          <w:rFonts w:ascii="Arial" w:hAnsi="Arial" w:cs="Arial"/>
          <w:b/>
          <w:b/>
          <w:bCs/>
          <w:color w:val="333333"/>
          <w:sz w:val="28"/>
          <w:sz w:val="28"/>
          <w:szCs w:val="28"/>
          <w:shd w:fill="FFFFFF" w:val="clear"/>
          <w:rtl w:val="true"/>
          <w:rPrChange w:id="0" w:author="Unknown Author" w:date="2020-08-17T09:32:43Z"/>
        </w:rPr>
        <w:t xml:space="preserve">من المادة </w:t>
      </w:r>
      <w:r>
        <w:rPr>
          <w:rFonts w:cs="Arial" w:ascii="Arial" w:hAnsi="Arial"/>
          <w:b/>
          <w:bCs/>
          <w:color w:val="333333"/>
          <w:sz w:val="28"/>
          <w:szCs w:val="28"/>
          <w:shd w:fill="FFFFFF" w:val="clear"/>
          <w:rPrChange w:id="0" w:author="Unknown Author" w:date="2020-08-17T09:32:43Z"/>
        </w:rPr>
        <w:t>174</w:t>
      </w:r>
      <w:r>
        <w:rPr>
          <w:rFonts w:ascii="Arial" w:hAnsi="Arial" w:cs="Arial"/>
          <w:b/>
          <w:b/>
          <w:bCs/>
          <w:color w:val="333333"/>
          <w:sz w:val="28"/>
          <w:sz w:val="28"/>
          <w:szCs w:val="28"/>
          <w:shd w:fill="FFFFFF" w:val="clear"/>
          <w:rtl w:val="true"/>
          <w:rPrChange w:id="0" w:author="Unknown Author" w:date="2020-08-17T09:32:43Z"/>
        </w:rPr>
        <w:t xml:space="preserve">، وعبارتي </w:t>
      </w:r>
      <w:r>
        <w:rPr>
          <w:rFonts w:cs="Arial" w:ascii="Arial" w:hAnsi="Arial"/>
          <w:b/>
          <w:bCs/>
          <w:color w:val="333333"/>
          <w:sz w:val="28"/>
          <w:szCs w:val="28"/>
          <w:shd w:fill="FFFFFF" w:val="clear"/>
          <w:rtl w:val="true"/>
          <w:rPrChange w:id="0" w:author="Unknown Author" w:date="2020-08-17T09:32:43Z"/>
        </w:rPr>
        <w:t>"</w:t>
      </w:r>
      <w:r>
        <w:rPr>
          <w:rFonts w:ascii="Arial" w:hAnsi="Arial" w:cs="Arial"/>
          <w:b/>
          <w:b/>
          <w:bCs/>
          <w:color w:val="333333"/>
          <w:sz w:val="28"/>
          <w:sz w:val="28"/>
          <w:szCs w:val="28"/>
          <w:shd w:fill="FFFFFF" w:val="clear"/>
          <w:rtl w:val="true"/>
          <w:rPrChange w:id="0" w:author="Unknown Author" w:date="2020-08-17T09:32:43Z"/>
        </w:rPr>
        <w:t>تحبيذ أو</w:t>
      </w:r>
      <w:r>
        <w:rPr>
          <w:rFonts w:cs="Arial" w:ascii="Arial" w:hAnsi="Arial"/>
          <w:b/>
          <w:bCs/>
          <w:color w:val="333333"/>
          <w:sz w:val="28"/>
          <w:szCs w:val="28"/>
          <w:shd w:fill="FFFFFF" w:val="clear"/>
          <w:rtl w:val="true"/>
          <w:rPrChange w:id="0" w:author="Unknown Author" w:date="2020-08-17T09:32:43Z"/>
        </w:rPr>
        <w:t>"</w:t>
      </w:r>
      <w:r>
        <w:rPr>
          <w:rFonts w:ascii="Arial" w:hAnsi="Arial" w:cs="Arial"/>
          <w:b/>
          <w:b/>
          <w:bCs/>
          <w:color w:val="333333"/>
          <w:sz w:val="28"/>
          <w:sz w:val="28"/>
          <w:szCs w:val="28"/>
          <w:shd w:fill="FFFFFF" w:val="clear"/>
          <w:rtl w:val="true"/>
          <w:rPrChange w:id="0" w:author="Unknown Author" w:date="2020-08-17T09:32:43Z"/>
        </w:rPr>
        <w:t>، و</w:t>
      </w:r>
      <w:r>
        <w:rPr>
          <w:rFonts w:cs="Arial" w:ascii="Arial" w:hAnsi="Arial"/>
          <w:b/>
          <w:bCs/>
          <w:color w:val="333333"/>
          <w:sz w:val="28"/>
          <w:szCs w:val="28"/>
          <w:shd w:fill="FFFFFF" w:val="clear"/>
          <w:rtl w:val="true"/>
          <w:rPrChange w:id="0" w:author="Unknown Author" w:date="2020-08-17T09:32:43Z"/>
        </w:rPr>
        <w:t>"</w:t>
      </w:r>
      <w:r>
        <w:rPr>
          <w:rFonts w:ascii="Arial" w:hAnsi="Arial" w:cs="Arial"/>
          <w:b/>
          <w:b/>
          <w:bCs/>
          <w:color w:val="333333"/>
          <w:sz w:val="28"/>
          <w:sz w:val="28"/>
          <w:szCs w:val="28"/>
          <w:shd w:fill="FFFFFF" w:val="clear"/>
          <w:rtl w:val="true"/>
          <w:rPrChange w:id="0" w:author="Unknown Author" w:date="2020-08-17T09:32:43Z"/>
        </w:rPr>
        <w:t>أو بأية وسيلة أخرى غير مشروعة</w:t>
      </w:r>
      <w:r>
        <w:rPr>
          <w:rFonts w:cs="Arial" w:ascii="Arial" w:hAnsi="Arial"/>
          <w:b/>
          <w:bCs/>
          <w:color w:val="333333"/>
          <w:sz w:val="28"/>
          <w:szCs w:val="28"/>
          <w:shd w:fill="FFFFFF" w:val="clear"/>
          <w:rtl w:val="true"/>
          <w:rPrChange w:id="0" w:author="Unknown Author" w:date="2020-08-17T09:32:43Z"/>
        </w:rPr>
        <w:t xml:space="preserve">" </w:t>
      </w:r>
      <w:r>
        <w:rPr>
          <w:rFonts w:ascii="Arial" w:hAnsi="Arial" w:cs="Arial"/>
          <w:b/>
          <w:b/>
          <w:bCs/>
          <w:color w:val="333333"/>
          <w:sz w:val="28"/>
          <w:sz w:val="28"/>
          <w:szCs w:val="28"/>
          <w:shd w:fill="FFFFFF" w:val="clear"/>
          <w:rtl w:val="true"/>
          <w:rPrChange w:id="0" w:author="Unknown Author" w:date="2020-08-17T09:32:43Z"/>
        </w:rPr>
        <w:t xml:space="preserve">الواردتين في البند </w:t>
      </w:r>
      <w:r>
        <w:rPr>
          <w:rFonts w:cs="Arial" w:ascii="Arial" w:hAnsi="Arial"/>
          <w:b/>
          <w:bCs/>
          <w:color w:val="333333"/>
          <w:sz w:val="28"/>
          <w:szCs w:val="28"/>
          <w:shd w:fill="FFFFFF" w:val="clear"/>
          <w:rtl w:val="true"/>
          <w:rPrChange w:id="0" w:author="Unknown Author" w:date="2020-08-17T09:32:43Z"/>
        </w:rPr>
        <w:t>"</w:t>
      </w:r>
      <w:r>
        <w:rPr>
          <w:rFonts w:ascii="Arial" w:hAnsi="Arial" w:cs="Arial"/>
          <w:b/>
          <w:b/>
          <w:bCs/>
          <w:color w:val="333333"/>
          <w:sz w:val="28"/>
          <w:sz w:val="28"/>
          <w:szCs w:val="28"/>
          <w:shd w:fill="FFFFFF" w:val="clear"/>
          <w:rtl w:val="true"/>
          <w:rPrChange w:id="0" w:author="Unknown Author" w:date="2020-08-17T09:32:43Z"/>
        </w:rPr>
        <w:t>ثاني</w:t>
      </w:r>
      <w:ins w:id="982" w:author="Pc" w:date="2020-08-16T14:13:00Z">
        <w:r>
          <w:rPr>
            <w:rFonts w:ascii="Arial" w:hAnsi="Arial" w:cs="Arial"/>
            <w:b/>
            <w:b/>
            <w:bCs/>
            <w:color w:val="333333"/>
            <w:sz w:val="28"/>
            <w:sz w:val="28"/>
            <w:szCs w:val="28"/>
            <w:shd w:fill="FFFFFF" w:val="clear"/>
            <w:rtl w:val="true"/>
          </w:rPr>
          <w:t>ًا</w:t>
        </w:r>
      </w:ins>
      <w:del w:id="983" w:author="Pc" w:date="2020-08-16T14:13:00Z">
        <w:r>
          <w:rPr>
            <w:rFonts w:ascii="Arial" w:hAnsi="Arial" w:cs="Arial"/>
            <w:b/>
            <w:b/>
            <w:bCs/>
            <w:color w:val="333333"/>
            <w:sz w:val="28"/>
            <w:sz w:val="28"/>
            <w:szCs w:val="28"/>
            <w:shd w:fill="FFFFFF" w:val="clear"/>
            <w:rtl w:val="true"/>
          </w:rPr>
          <w:delText>اً</w:delText>
        </w:r>
      </w:del>
      <w:r>
        <w:rPr>
          <w:rFonts w:cs="Arial" w:ascii="Arial" w:hAnsi="Arial"/>
          <w:b/>
          <w:bCs/>
          <w:color w:val="333333"/>
          <w:sz w:val="28"/>
          <w:szCs w:val="28"/>
          <w:shd w:fill="FFFFFF" w:val="clear"/>
          <w:rtl w:val="true"/>
          <w:rPrChange w:id="0" w:author="Unknown Author" w:date="2020-08-17T09:32:43Z"/>
        </w:rPr>
        <w:t xml:space="preserve">" </w:t>
      </w:r>
      <w:r>
        <w:rPr>
          <w:rFonts w:ascii="Arial" w:hAnsi="Arial" w:cs="Arial"/>
          <w:b/>
          <w:b/>
          <w:bCs/>
          <w:color w:val="333333"/>
          <w:sz w:val="28"/>
          <w:sz w:val="28"/>
          <w:szCs w:val="28"/>
          <w:shd w:fill="FFFFFF" w:val="clear"/>
          <w:rtl w:val="true"/>
          <w:rPrChange w:id="0" w:author="Unknown Author" w:date="2020-08-17T09:32:43Z"/>
        </w:rPr>
        <w:t>من المادة ذاتها</w:t>
      </w:r>
      <w:r>
        <w:rPr>
          <w:rFonts w:cs="Arial" w:ascii="Arial" w:hAnsi="Arial"/>
          <w:b/>
          <w:bCs/>
          <w:color w:val="333333"/>
          <w:sz w:val="28"/>
          <w:szCs w:val="28"/>
          <w:shd w:fill="FFFFFF" w:val="clear"/>
          <w:rtl w:val="true"/>
          <w:rPrChange w:id="0" w:author="Unknown Author" w:date="2020-08-17T09:32:43Z"/>
        </w:rPr>
        <w:t xml:space="preserve">. - </w:t>
      </w:r>
      <w:r>
        <w:rPr>
          <w:rFonts w:ascii="Arial" w:hAnsi="Arial" w:cs="Arial"/>
          <w:b/>
          <w:b/>
          <w:bCs/>
          <w:color w:val="333333"/>
          <w:sz w:val="28"/>
          <w:sz w:val="28"/>
          <w:szCs w:val="28"/>
          <w:shd w:fill="FFFFFF" w:val="clear"/>
          <w:rtl w:val="true"/>
          <w:rPrChange w:id="0" w:author="Unknown Author" w:date="2020-08-17T09:32:43Z"/>
        </w:rPr>
        <w:t xml:space="preserve">عبارة </w:t>
      </w:r>
      <w:r>
        <w:rPr>
          <w:rFonts w:cs="Arial" w:ascii="Arial" w:hAnsi="Arial"/>
          <w:b/>
          <w:bCs/>
          <w:color w:val="333333"/>
          <w:sz w:val="28"/>
          <w:szCs w:val="28"/>
          <w:shd w:fill="FFFFFF" w:val="clear"/>
          <w:rtl w:val="true"/>
          <w:rPrChange w:id="0" w:author="Unknown Author" w:date="2020-08-17T09:32:43Z"/>
        </w:rPr>
        <w:t>"</w:t>
      </w:r>
      <w:r>
        <w:rPr>
          <w:rFonts w:ascii="Arial" w:hAnsi="Arial" w:cs="Arial"/>
          <w:b/>
          <w:b/>
          <w:bCs/>
          <w:color w:val="333333"/>
          <w:sz w:val="28"/>
          <w:sz w:val="28"/>
          <w:szCs w:val="28"/>
          <w:shd w:fill="FFFFFF" w:val="clear"/>
          <w:rtl w:val="true"/>
          <w:rPrChange w:id="0" w:author="Unknown Author" w:date="2020-08-17T09:32:43Z"/>
        </w:rPr>
        <w:t>أو حسن أمر</w:t>
      </w:r>
      <w:ins w:id="990" w:author="Pc" w:date="2020-08-16T14:13:00Z">
        <w:r>
          <w:rPr>
            <w:rFonts w:ascii="Arial" w:hAnsi="Arial" w:cs="Arial"/>
            <w:b/>
            <w:b/>
            <w:bCs/>
            <w:color w:val="333333"/>
            <w:sz w:val="28"/>
            <w:sz w:val="28"/>
            <w:szCs w:val="28"/>
            <w:shd w:fill="FFFFFF" w:val="clear"/>
            <w:rtl w:val="true"/>
          </w:rPr>
          <w:t>ًا</w:t>
        </w:r>
      </w:ins>
      <w:del w:id="991" w:author="Pc" w:date="2020-08-16T14:13:00Z">
        <w:r>
          <w:rPr>
            <w:rFonts w:ascii="Arial" w:hAnsi="Arial" w:cs="Arial"/>
            <w:b/>
            <w:b/>
            <w:bCs/>
            <w:color w:val="333333"/>
            <w:sz w:val="28"/>
            <w:sz w:val="28"/>
            <w:szCs w:val="28"/>
            <w:shd w:fill="FFFFFF" w:val="clear"/>
            <w:rtl w:val="true"/>
          </w:rPr>
          <w:delText>اً</w:delText>
        </w:r>
      </w:del>
      <w:r>
        <w:rPr>
          <w:rFonts w:ascii="Arial" w:hAnsi="Arial" w:cs="Arial"/>
          <w:b/>
          <w:b/>
          <w:bCs/>
          <w:color w:val="333333"/>
          <w:sz w:val="28"/>
          <w:sz w:val="28"/>
          <w:szCs w:val="28"/>
          <w:shd w:fill="FFFFFF" w:val="clear"/>
          <w:rtl w:val="true"/>
          <w:rPrChange w:id="0" w:author="Unknown Author" w:date="2020-08-17T09:32:43Z"/>
        </w:rPr>
        <w:t xml:space="preserve"> من الأمور التي تعد جناية أو جنحة بحسب القوانين</w:t>
      </w:r>
      <w:r>
        <w:rPr>
          <w:rFonts w:cs="Arial" w:ascii="Arial" w:hAnsi="Arial"/>
          <w:b/>
          <w:bCs/>
          <w:color w:val="333333"/>
          <w:sz w:val="28"/>
          <w:szCs w:val="28"/>
          <w:shd w:fill="FFFFFF" w:val="clear"/>
          <w:rtl w:val="true"/>
          <w:rPrChange w:id="0" w:author="Unknown Author" w:date="2020-08-17T09:32:43Z"/>
        </w:rPr>
        <w:t xml:space="preserve">" </w:t>
      </w:r>
      <w:r>
        <w:rPr>
          <w:rFonts w:ascii="Arial" w:hAnsi="Arial" w:cs="Arial"/>
          <w:b/>
          <w:b/>
          <w:bCs/>
          <w:color w:val="333333"/>
          <w:sz w:val="28"/>
          <w:sz w:val="28"/>
          <w:szCs w:val="28"/>
          <w:shd w:fill="FFFFFF" w:val="clear"/>
          <w:rtl w:val="true"/>
          <w:rPrChange w:id="0" w:author="Unknown Author" w:date="2020-08-17T09:32:43Z"/>
        </w:rPr>
        <w:t xml:space="preserve">الواردة في المادة </w:t>
      </w:r>
      <w:r>
        <w:rPr>
          <w:rFonts w:cs="Arial" w:ascii="Arial" w:hAnsi="Arial"/>
          <w:b/>
          <w:bCs/>
          <w:color w:val="333333"/>
          <w:sz w:val="28"/>
          <w:szCs w:val="28"/>
          <w:shd w:fill="FFFFFF" w:val="clear"/>
          <w:rPrChange w:id="0" w:author="Unknown Author" w:date="2020-08-17T09:32:43Z"/>
        </w:rPr>
        <w:t>177</w:t>
      </w:r>
      <w:r>
        <w:rPr>
          <w:rFonts w:cs="Arial" w:ascii="Arial" w:hAnsi="Arial"/>
          <w:b/>
          <w:bCs/>
          <w:color w:val="333333"/>
          <w:sz w:val="28"/>
          <w:szCs w:val="28"/>
          <w:shd w:fill="FFFFFF" w:val="clear"/>
          <w:rtl w:val="true"/>
          <w:rPrChange w:id="0" w:author="Unknown Author" w:date="2020-08-17T09:32:43Z"/>
        </w:rPr>
        <w:t xml:space="preserve">. - </w:t>
      </w:r>
      <w:r>
        <w:rPr>
          <w:rFonts w:ascii="Arial" w:hAnsi="Arial" w:cs="Arial"/>
          <w:b/>
          <w:b/>
          <w:bCs/>
          <w:color w:val="333333"/>
          <w:sz w:val="28"/>
          <w:sz w:val="28"/>
          <w:szCs w:val="28"/>
          <w:shd w:fill="FFFFFF" w:val="clear"/>
          <w:rtl w:val="true"/>
          <w:rPrChange w:id="0" w:author="Unknown Author" w:date="2020-08-17T09:32:43Z"/>
        </w:rPr>
        <w:t xml:space="preserve">عبارة </w:t>
      </w:r>
      <w:r>
        <w:rPr>
          <w:rFonts w:cs="Arial" w:ascii="Arial" w:hAnsi="Arial"/>
          <w:b/>
          <w:bCs/>
          <w:color w:val="333333"/>
          <w:sz w:val="28"/>
          <w:szCs w:val="28"/>
          <w:shd w:fill="FFFFFF" w:val="clear"/>
          <w:rtl w:val="true"/>
          <w:rPrChange w:id="0" w:author="Unknown Author" w:date="2020-08-17T09:32:43Z"/>
        </w:rPr>
        <w:t>"</w:t>
      </w:r>
      <w:r>
        <w:rPr>
          <w:rFonts w:ascii="Arial" w:hAnsi="Arial" w:cs="Arial"/>
          <w:b/>
          <w:b/>
          <w:bCs/>
          <w:color w:val="333333"/>
          <w:sz w:val="28"/>
          <w:sz w:val="28"/>
          <w:szCs w:val="28"/>
          <w:shd w:fill="FFFFFF" w:val="clear"/>
          <w:rtl w:val="true"/>
          <w:rPrChange w:id="0" w:author="Unknown Author" w:date="2020-08-17T09:32:43Z"/>
        </w:rPr>
        <w:t>في الدعاوى المتعلقة بالجرائم المنصوص عليها في هذا الباب أو في الباب السابع من الكتاب الثالث من هذا القانون</w:t>
      </w:r>
      <w:r>
        <w:rPr>
          <w:rFonts w:cs="Arial" w:ascii="Arial" w:hAnsi="Arial"/>
          <w:b/>
          <w:bCs/>
          <w:color w:val="333333"/>
          <w:sz w:val="28"/>
          <w:szCs w:val="28"/>
          <w:shd w:fill="FFFFFF" w:val="clear"/>
          <w:rtl w:val="true"/>
          <w:rPrChange w:id="0" w:author="Unknown Author" w:date="2020-08-17T09:32:43Z"/>
        </w:rPr>
        <w:t xml:space="preserve">" </w:t>
      </w:r>
      <w:r>
        <w:rPr>
          <w:rFonts w:ascii="Arial" w:hAnsi="Arial" w:cs="Arial"/>
          <w:b/>
          <w:b/>
          <w:bCs/>
          <w:color w:val="333333"/>
          <w:sz w:val="28"/>
          <w:sz w:val="28"/>
          <w:szCs w:val="28"/>
          <w:shd w:fill="FFFFFF" w:val="clear"/>
          <w:rtl w:val="true"/>
          <w:rPrChange w:id="0" w:author="Unknown Author" w:date="2020-08-17T09:32:43Z"/>
        </w:rPr>
        <w:t xml:space="preserve">الواردة في الفقرة الأولى من المادة </w:t>
      </w:r>
      <w:r>
        <w:rPr>
          <w:rFonts w:cs="Arial" w:ascii="Arial" w:hAnsi="Arial"/>
          <w:b/>
          <w:bCs/>
          <w:color w:val="333333"/>
          <w:sz w:val="28"/>
          <w:szCs w:val="28"/>
          <w:shd w:fill="FFFFFF" w:val="clear"/>
          <w:rPrChange w:id="0" w:author="Unknown Author" w:date="2020-08-17T09:32:43Z"/>
        </w:rPr>
        <w:t>189</w:t>
      </w:r>
      <w:r>
        <w:rPr>
          <w:rFonts w:cs="Arial" w:ascii="Arial" w:hAnsi="Arial"/>
          <w:b/>
          <w:bCs/>
          <w:color w:val="333333"/>
          <w:sz w:val="28"/>
          <w:szCs w:val="28"/>
          <w:shd w:fill="FFFFFF" w:val="clear"/>
          <w:rtl w:val="true"/>
          <w:rPrChange w:id="0" w:author="Unknown Author" w:date="2020-08-17T09:32:43Z"/>
        </w:rPr>
        <w:t>"</w:t>
      </w:r>
      <w:ins w:id="1004" w:author="Pc" w:date="2020-08-16T14:13:00Z">
        <w:r>
          <w:rPr>
            <w:rFonts w:cs="Arial" w:ascii="Arial" w:hAnsi="Arial"/>
            <w:sz w:val="28"/>
            <w:szCs w:val="28"/>
            <w:rtl w:val="true"/>
          </w:rPr>
          <w:t>.</w:t>
          <w:rPrChange w:id="0" w:author="Unknown Author" w:date="2020-08-17T09:32:43Z"/>
        </w:r>
      </w:ins>
    </w:p>
    <w:p>
      <w:pPr>
        <w:pStyle w:val="Normal"/>
        <w:jc w:val="both"/>
        <w:rPr>
          <w:rFonts w:ascii="Arial" w:hAnsi="Arial" w:cs="Arial"/>
          <w:ins w:id="1006" w:author="Unknown Author" w:date="2020-08-16T14:27:43Z"/>
          <w:sz w:val="28"/>
          <w:szCs w:val="28"/>
        </w:rPr>
      </w:pPr>
      <w:ins w:id="1005" w:author="Unknown Author" w:date="2020-08-16T14:27:43Z">
        <w:r>
          <w:rPr>
            <w:rFonts w:cs="Arial" w:ascii="Arial" w:hAnsi="Arial"/>
            <w:sz w:val="28"/>
            <w:szCs w:val="28"/>
            <w:rtl w:val="true"/>
          </w:rPr>
        </w:r>
      </w:ins>
    </w:p>
    <w:p>
      <w:pPr>
        <w:pStyle w:val="Normal"/>
        <w:jc w:val="both"/>
        <w:rPr>
          <w:rFonts w:cs="Arial"/>
          <w:ins w:id="1010" w:author="Unknown Author" w:date="2020-08-16T13:32:25Z"/>
          <w:sz w:val="28"/>
          <w:szCs w:val="28"/>
        </w:rPr>
      </w:pPr>
      <w:ins w:id="1007" w:author="Unknown Author" w:date="2020-08-16T14:27:43Z">
        <w:r>
          <w:rPr>
            <w:rFonts w:ascii="Arial" w:hAnsi="Arial" w:cs="Arial"/>
            <w:sz w:val="28"/>
            <w:szCs w:val="28"/>
            <w:rtl w:val="true"/>
          </w:rPr>
          <w:t xml:space="preserve"> </w:t>
        </w:r>
      </w:ins>
      <w:ins w:id="1008" w:author="Unknown Author" w:date="2020-08-16T14:27:43Z">
        <w:r>
          <w:rPr>
            <w:rFonts w:ascii="Arial" w:hAnsi="Arial" w:cs="Arial"/>
            <w:sz w:val="28"/>
            <w:sz w:val="28"/>
            <w:szCs w:val="28"/>
            <w:u w:val="single"/>
            <w:rtl w:val="true"/>
          </w:rPr>
          <w:t xml:space="preserve">وفي ذل استقرت أحكام المحكمة الدستورية العليا </w:t>
        </w:r>
      </w:ins>
      <w:ins w:id="1009" w:author="Unknown Author" w:date="2020-08-16T14:27:43Z">
        <w:r>
          <w:rPr>
            <w:rFonts w:cs="Arial" w:ascii="Arial" w:hAnsi="Arial"/>
            <w:sz w:val="28"/>
            <w:szCs w:val="28"/>
            <w:u w:val="single"/>
            <w:rtl w:val="true"/>
          </w:rPr>
          <w:t>:</w:t>
        </w:r>
      </w:ins>
    </w:p>
    <w:p>
      <w:pPr>
        <w:pStyle w:val="Normal"/>
        <w:jc w:val="both"/>
        <w:rPr>
          <w:rFonts w:ascii="Arial" w:hAnsi="Arial" w:cs="Arial"/>
          <w:sz w:val="28"/>
          <w:szCs w:val="28"/>
          <w:del w:id="1012" w:author="Unknown Author" w:date="2020-08-16T13:32:19Z"/>
        </w:rPr>
      </w:pPr>
      <w:del w:id="1011" w:author="Unknown Author" w:date="2020-08-16T13:32:19Z">
        <w:r>
          <w:rPr>
            <w:rFonts w:cs="Arial" w:ascii="Arial" w:hAnsi="Arial"/>
            <w:sz w:val="28"/>
            <w:szCs w:val="28"/>
            <w:rtl w:val="true"/>
          </w:rPr>
        </w:r>
      </w:del>
    </w:p>
    <w:p>
      <w:pPr>
        <w:pStyle w:val="Normal"/>
        <w:jc w:val="both"/>
        <w:rPr>
          <w:rFonts w:cs="Arial"/>
          <w:sz w:val="28"/>
          <w:szCs w:val="28"/>
        </w:rPr>
      </w:pPr>
      <w:ins w:id="1013" w:author="Pc" w:date="2020-08-16T14:14:00Z">
        <w:r>
          <w:rPr>
            <w:rFonts w:ascii="Arial" w:hAnsi="Arial" w:cs="Arial"/>
            <w:sz w:val="28"/>
            <w:szCs w:val="28"/>
            <w:rtl w:val="true"/>
          </w:rPr>
          <w:t xml:space="preserve">   </w:t>
        </w:r>
      </w:ins>
      <w:r>
        <w:rPr>
          <w:rFonts w:cs="Arial" w:ascii="Arial" w:hAnsi="Arial"/>
          <w:sz w:val="28"/>
          <w:szCs w:val="28"/>
          <w:rtl w:val="true"/>
          <w:rPrChange w:id="0" w:author="Unknown Author" w:date="2020-08-17T09:32:43Z"/>
        </w:rPr>
        <w:t>"</w:t>
      </w:r>
      <w:r>
        <w:rPr>
          <w:rFonts w:ascii="Arial" w:hAnsi="Arial" w:cs="Arial"/>
          <w:sz w:val="28"/>
          <w:sz w:val="28"/>
          <w:szCs w:val="28"/>
          <w:rtl w:val="true"/>
          <w:rPrChange w:id="0" w:author="Unknown Author" w:date="2020-08-17T09:32:43Z"/>
        </w:rPr>
        <w:t>وحيث إن الدستور يكفل للحقوق التي نص عليها في صلبه، الحماية من جوانبها العملية، وليس من معطياتها النظرية، وكان استيثاق المحكمة الجنائية من مراعاة القواعد المنص</w:t>
      </w:r>
      <w:ins w:id="1016" w:author="Unknown Author" w:date="2020-08-16T14:11:15Z">
        <w:r>
          <w:rPr>
            <w:rFonts w:ascii="Arial" w:hAnsi="Arial" w:cs="Arial"/>
            <w:sz w:val="28"/>
            <w:sz w:val="28"/>
            <w:szCs w:val="28"/>
            <w:rtl w:val="true"/>
          </w:rPr>
          <w:t>فة الآنف بيانه</w:t>
        </w:r>
      </w:ins>
      <w:r>
        <w:rPr>
          <w:rFonts w:ascii="Arial" w:hAnsi="Arial" w:cs="Arial"/>
          <w:sz w:val="28"/>
          <w:sz w:val="28"/>
          <w:szCs w:val="28"/>
          <w:rtl w:val="true"/>
          <w:rPrChange w:id="0" w:author="Unknown Author" w:date="2020-08-17T09:32:43Z"/>
        </w:rPr>
        <w:t>ا عند فصلها في الاتهام الجنائي تحقيق</w:t>
      </w:r>
      <w:ins w:id="1018" w:author="Pc" w:date="2020-08-16T14:15: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 xml:space="preserve">ا لمفاهيم العدالة حتى في أكثر الجرائم خطورة، إنما هو ضمانة أولية لعدم المساس بالحرية الشخصية </w:t>
      </w:r>
      <w:del w:id="1020" w:author="Pc" w:date="2020-08-16T14:16:00Z">
        <w:r>
          <w:rPr>
            <w:rFonts w:cs="Arial" w:ascii="Arial" w:hAnsi="Arial"/>
            <w:sz w:val="28"/>
            <w:szCs w:val="28"/>
            <w:rtl w:val="true"/>
          </w:rPr>
          <w:delText xml:space="preserve">- </w:delText>
        </w:r>
      </w:del>
      <w:ins w:id="1021" w:author="Pc" w:date="2020-08-16T14:16:00Z">
        <w:r>
          <w:rPr>
            <w:rFonts w:cs="Arial" w:ascii="Arial" w:hAnsi="Arial"/>
            <w:sz w:val="28"/>
            <w:szCs w:val="28"/>
            <w:rtl w:val="true"/>
          </w:rPr>
          <w:t>_</w:t>
        </w:r>
      </w:ins>
      <w:r>
        <w:rPr>
          <w:rFonts w:ascii="Arial" w:hAnsi="Arial" w:cs="Arial"/>
          <w:sz w:val="28"/>
          <w:sz w:val="28"/>
          <w:szCs w:val="28"/>
          <w:rtl w:val="true"/>
          <w:rPrChange w:id="0" w:author="Unknown Author" w:date="2020-08-17T09:32:43Z"/>
        </w:rPr>
        <w:t>التي كفلها الدستور لكل فرد</w:t>
      </w:r>
      <w:del w:id="1023" w:author="Pc" w:date="2020-08-16T14:16:00Z">
        <w:r>
          <w:rPr>
            <w:rFonts w:ascii="Arial" w:hAnsi="Arial" w:cs="Arial"/>
            <w:sz w:val="28"/>
            <w:sz w:val="28"/>
            <w:szCs w:val="28"/>
            <w:rtl w:val="true"/>
          </w:rPr>
          <w:delText xml:space="preserve"> </w:delText>
        </w:r>
      </w:del>
      <w:del w:id="1024" w:author="Pc" w:date="2020-08-16T14:16:00Z">
        <w:r>
          <w:rPr>
            <w:rFonts w:cs="Arial" w:ascii="Arial" w:hAnsi="Arial"/>
            <w:sz w:val="28"/>
            <w:szCs w:val="28"/>
            <w:rtl w:val="true"/>
          </w:rPr>
          <w:delText>-</w:delText>
        </w:r>
      </w:del>
      <w:ins w:id="1025" w:author="Pc" w:date="2020-08-16T14:16:00Z">
        <w:r>
          <w:rPr>
            <w:rFonts w:cs="Arial" w:ascii="Arial" w:hAnsi="Arial"/>
            <w:sz w:val="28"/>
            <w:szCs w:val="28"/>
            <w:rtl w:val="true"/>
          </w:rPr>
          <w:t>_</w:t>
        </w:r>
      </w:ins>
      <w:r>
        <w:rPr>
          <w:rFonts w:cs="Arial" w:ascii="Arial" w:hAnsi="Arial"/>
          <w:sz w:val="28"/>
          <w:szCs w:val="28"/>
          <w:rtl w:val="true"/>
          <w:rPrChange w:id="0" w:author="Unknown Author" w:date="2020-08-17T09:32:43Z"/>
        </w:rPr>
        <w:t xml:space="preserve"> </w:t>
      </w:r>
      <w:r>
        <w:rPr>
          <w:rFonts w:ascii="Arial" w:hAnsi="Arial" w:cs="Arial"/>
          <w:sz w:val="28"/>
          <w:sz w:val="28"/>
          <w:szCs w:val="28"/>
          <w:rtl w:val="true"/>
          <w:rPrChange w:id="0" w:author="Unknown Author" w:date="2020-08-17T09:32:43Z"/>
        </w:rPr>
        <w:t xml:space="preserve">بغير الوسائل القانونية المتوافقة مع أحكامه، وكان افتراض براءة المتهم يمثل </w:t>
      </w:r>
      <w:del w:id="1028" w:author="Unknown Author" w:date="2020-08-16T14:14:46Z">
        <w:r>
          <w:rPr>
            <w:rFonts w:ascii="Arial" w:hAnsi="Arial" w:cs="Arial"/>
            <w:sz w:val="28"/>
            <w:sz w:val="28"/>
            <w:szCs w:val="28"/>
            <w:rtl w:val="true"/>
          </w:rPr>
          <w:delText>أصلًا</w:delText>
        </w:r>
      </w:del>
      <w:ins w:id="1029" w:author="Unknown Author" w:date="2020-08-16T14:14:47Z">
        <w:r>
          <w:rPr>
            <w:rFonts w:ascii="Arial" w:hAnsi="Arial" w:cs="Arial"/>
            <w:sz w:val="28"/>
            <w:sz w:val="28"/>
            <w:szCs w:val="28"/>
            <w:rtl w:val="true"/>
          </w:rPr>
          <w:t>حقاً</w:t>
        </w:r>
      </w:ins>
      <w:r>
        <w:rPr>
          <w:rFonts w:ascii="Arial" w:hAnsi="Arial" w:cs="Arial"/>
          <w:sz w:val="28"/>
          <w:sz w:val="28"/>
          <w:szCs w:val="28"/>
          <w:rtl w:val="true"/>
          <w:rPrChange w:id="0" w:author="Unknown Author" w:date="2020-08-17T09:32:43Z"/>
        </w:rPr>
        <w:t xml:space="preserve"> ثابت</w:t>
      </w:r>
      <w:ins w:id="1031" w:author="Pc" w:date="2020-08-16T14:16: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ا يتعلق بالتهمة الجنائية من ناحية إثباتها</w:t>
      </w:r>
      <w:del w:id="1033" w:author="Pc" w:date="2020-08-16T14:16:00Z">
        <w:r>
          <w:rPr>
            <w:rFonts w:ascii="Arial" w:hAnsi="Arial" w:cs="Arial"/>
            <w:sz w:val="28"/>
            <w:sz w:val="28"/>
            <w:szCs w:val="28"/>
            <w:rtl w:val="true"/>
          </w:rPr>
          <w:delText xml:space="preserve">؛ </w:delText>
        </w:r>
      </w:del>
      <w:ins w:id="1034" w:author="Pc" w:date="2020-08-16T14:16:00Z">
        <w:r>
          <w:rPr>
            <w:rFonts w:ascii="Arial" w:hAnsi="Arial" w:cs="Arial"/>
            <w:sz w:val="28"/>
            <w:sz w:val="28"/>
            <w:szCs w:val="28"/>
            <w:rtl w:val="true"/>
          </w:rPr>
          <w:t xml:space="preserve">، </w:t>
        </w:r>
      </w:ins>
      <w:r>
        <w:rPr>
          <w:rFonts w:ascii="Arial" w:hAnsi="Arial" w:cs="Arial"/>
          <w:sz w:val="28"/>
          <w:sz w:val="28"/>
          <w:szCs w:val="28"/>
          <w:rtl w:val="true"/>
          <w:rPrChange w:id="0" w:author="Unknown Author" w:date="2020-08-17T09:32:43Z"/>
        </w:rPr>
        <w:t>وليس بنوع العقوبة المقررة لها</w:t>
      </w:r>
      <w:del w:id="1036" w:author="Pc" w:date="2020-08-16T14:16:00Z">
        <w:r>
          <w:rPr>
            <w:rFonts w:ascii="Arial" w:hAnsi="Arial" w:cs="Arial"/>
            <w:sz w:val="28"/>
            <w:sz w:val="28"/>
            <w:szCs w:val="28"/>
            <w:rtl w:val="true"/>
          </w:rPr>
          <w:delText xml:space="preserve">؛ </w:delText>
        </w:r>
      </w:del>
      <w:ins w:id="1037" w:author="Pc" w:date="2020-08-16T14:16:00Z">
        <w:r>
          <w:rPr>
            <w:rFonts w:ascii="Arial" w:hAnsi="Arial" w:cs="Arial"/>
            <w:sz w:val="28"/>
            <w:sz w:val="28"/>
            <w:szCs w:val="28"/>
            <w:rtl w:val="true"/>
          </w:rPr>
          <w:t xml:space="preserve">، </w:t>
        </w:r>
      </w:ins>
      <w:r>
        <w:rPr>
          <w:rFonts w:ascii="Arial" w:hAnsi="Arial" w:cs="Arial"/>
          <w:sz w:val="28"/>
          <w:sz w:val="28"/>
          <w:szCs w:val="28"/>
          <w:rtl w:val="true"/>
          <w:rPrChange w:id="0" w:author="Unknown Author" w:date="2020-08-17T09:32:43Z"/>
        </w:rPr>
        <w:t>وينسحب إلى الدعوى الجنائية في جميع مراحلها، وعلى امتداد إجراءاتها، فقد كان من الحتم أن يرتب الدستور على افتراض البراءة</w:t>
      </w:r>
      <w:del w:id="1039" w:author="Pc" w:date="2020-08-16T14:16:00Z">
        <w:r>
          <w:rPr>
            <w:rFonts w:ascii="Arial" w:hAnsi="Arial" w:cs="Arial"/>
            <w:sz w:val="28"/>
            <w:sz w:val="28"/>
            <w:szCs w:val="28"/>
            <w:rtl w:val="true"/>
          </w:rPr>
          <w:delText xml:space="preserve">؛ </w:delText>
        </w:r>
      </w:del>
      <w:ins w:id="1040" w:author="Pc" w:date="2020-08-16T14:16:00Z">
        <w:r>
          <w:rPr>
            <w:rFonts w:ascii="Arial" w:hAnsi="Arial" w:cs="Arial"/>
            <w:sz w:val="28"/>
            <w:sz w:val="28"/>
            <w:szCs w:val="28"/>
            <w:rtl w:val="true"/>
          </w:rPr>
          <w:t xml:space="preserve">، </w:t>
        </w:r>
      </w:ins>
      <w:r>
        <w:rPr>
          <w:rFonts w:ascii="Arial" w:hAnsi="Arial" w:cs="Arial"/>
          <w:sz w:val="28"/>
          <w:sz w:val="28"/>
          <w:szCs w:val="28"/>
          <w:rtl w:val="true"/>
          <w:rPrChange w:id="0" w:author="Unknown Author" w:date="2020-08-17T09:32:43Z"/>
        </w:rPr>
        <w:t>عدم جواز نقضها بغير الأدلة الجازمة التي تخلص إليها المحكمة، وتتكون من</w:t>
      </w:r>
      <w:ins w:id="1042" w:author="Unknown Author" w:date="2020-08-16T14:16:15Z">
        <w:r>
          <w:rPr>
            <w:rFonts w:ascii="Arial" w:hAnsi="Arial" w:cs="Arial"/>
            <w:sz w:val="28"/>
            <w:sz w:val="28"/>
            <w:szCs w:val="28"/>
            <w:rtl w:val="true"/>
          </w:rPr>
          <w:t>ها</w:t>
        </w:r>
      </w:ins>
      <w:r>
        <w:rPr>
          <w:rFonts w:ascii="Arial" w:hAnsi="Arial" w:cs="Arial"/>
          <w:sz w:val="28"/>
          <w:sz w:val="28"/>
          <w:szCs w:val="28"/>
          <w:rtl w:val="true"/>
          <w:rPrChange w:id="0" w:author="Unknown Author" w:date="2020-08-17T09:32:43Z"/>
        </w:rPr>
        <w:t xml:space="preserve"> جماعها عقيدتها</w:t>
      </w:r>
      <w:r>
        <w:rPr>
          <w:rFonts w:cs="Arial" w:ascii="Arial" w:hAnsi="Arial"/>
          <w:sz w:val="28"/>
          <w:szCs w:val="28"/>
          <w:rtl w:val="true"/>
          <w:rPrChange w:id="0" w:author="Unknown Author" w:date="2020-08-17T09:32:43Z"/>
        </w:rPr>
        <w:t xml:space="preserve">. </w:t>
      </w:r>
      <w:r>
        <w:rPr>
          <w:rFonts w:ascii="Arial" w:hAnsi="Arial" w:cs="Arial"/>
          <w:sz w:val="28"/>
          <w:sz w:val="28"/>
          <w:szCs w:val="28"/>
          <w:rtl w:val="true"/>
          <w:rPrChange w:id="0" w:author="Unknown Author" w:date="2020-08-17T09:32:43Z"/>
        </w:rPr>
        <w:t>ولازم ذلك أن تطرح هذه الأدلة عليها، وأن تقول هي وحدها كلمتها فيها، وألا تفرض عليها أية جهة أخرى مفهوم</w:t>
      </w:r>
      <w:ins w:id="1046" w:author="Pc" w:date="2020-08-16T14:17: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ا محدد</w:t>
      </w:r>
      <w:ins w:id="1048" w:author="Pc" w:date="2020-08-16T14:17: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ا لدليل بعينه</w:t>
      </w:r>
      <w:del w:id="1050" w:author="Pc" w:date="2020-08-16T14:17:00Z">
        <w:r>
          <w:rPr>
            <w:rFonts w:ascii="Arial" w:hAnsi="Arial" w:cs="Arial"/>
            <w:sz w:val="28"/>
            <w:sz w:val="28"/>
            <w:szCs w:val="28"/>
            <w:rtl w:val="true"/>
          </w:rPr>
          <w:delText xml:space="preserve">؛ </w:delText>
        </w:r>
      </w:del>
      <w:ins w:id="1051" w:author="Pc" w:date="2020-08-16T14:17:00Z">
        <w:r>
          <w:rPr>
            <w:rFonts w:ascii="Arial" w:hAnsi="Arial" w:cs="Arial"/>
            <w:sz w:val="28"/>
            <w:sz w:val="28"/>
            <w:szCs w:val="28"/>
            <w:rtl w:val="true"/>
          </w:rPr>
          <w:t xml:space="preserve">، </w:t>
        </w:r>
      </w:ins>
      <w:r>
        <w:rPr>
          <w:rFonts w:ascii="Arial" w:hAnsi="Arial" w:cs="Arial"/>
          <w:sz w:val="28"/>
          <w:sz w:val="28"/>
          <w:szCs w:val="28"/>
          <w:rtl w:val="true"/>
          <w:rPrChange w:id="0" w:author="Unknown Author" w:date="2020-08-17T09:32:43Z"/>
        </w:rPr>
        <w:t>وأن يكون مرد الأمر دائم</w:t>
      </w:r>
      <w:ins w:id="1053" w:author="Pc" w:date="2020-08-16T14:17: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ا إلى ما استخلصته هي من وقائع الدعوى، وحصلته من أوراقها غير مقيدة في ذلك بوجهة نظر النيابة العامة أو الدفاع بشأنها</w:t>
      </w:r>
      <w:r>
        <w:rPr>
          <w:rFonts w:cs="Arial" w:ascii="Arial" w:hAnsi="Arial"/>
          <w:sz w:val="28"/>
          <w:szCs w:val="28"/>
          <w:rtl w:val="true"/>
          <w:rPrChange w:id="0" w:author="Unknown Author" w:date="2020-08-17T09:32:43Z"/>
        </w:rPr>
        <w:t>"</w:t>
      </w:r>
      <w:ins w:id="1056" w:author="Pc" w:date="2020-08-16T14:17:00Z">
        <w:r>
          <w:rPr>
            <w:rFonts w:cs="Arial" w:ascii="Arial" w:hAnsi="Arial"/>
            <w:sz w:val="28"/>
            <w:szCs w:val="28"/>
            <w:rtl w:val="true"/>
          </w:rPr>
          <w:t>.</w:t>
          <w:rPrChange w:id="0" w:author="Unknown Author" w:date="2020-08-17T09:32:43Z"/>
        </w:r>
      </w:ins>
    </w:p>
    <w:p>
      <w:pPr>
        <w:pStyle w:val="Normal"/>
        <w:jc w:val="center"/>
        <w:rPr>
          <w:rFonts w:cs="Arial"/>
          <w:sz w:val="28"/>
          <w:szCs w:val="28"/>
        </w:rPr>
      </w:pPr>
      <w:r>
        <w:rPr>
          <w:rFonts w:ascii="Arial" w:hAnsi="Arial" w:cs="Arial"/>
          <w:b/>
          <w:b/>
          <w:bCs/>
          <w:sz w:val="28"/>
          <w:sz w:val="28"/>
          <w:szCs w:val="28"/>
          <w:rtl w:val="true"/>
          <w:rPrChange w:id="0" w:author="Unknown Author" w:date="2020-08-17T09:32:43Z"/>
        </w:rPr>
        <w:t xml:space="preserve">قضية رقم </w:t>
      </w:r>
      <w:r>
        <w:rPr>
          <w:rFonts w:cs="Arial" w:ascii="Arial" w:hAnsi="Arial"/>
          <w:b/>
          <w:bCs/>
          <w:sz w:val="28"/>
          <w:szCs w:val="28"/>
          <w:rPrChange w:id="0" w:author="Unknown Author" w:date="2020-08-17T09:32:43Z"/>
        </w:rPr>
        <w:t>64</w:t>
      </w:r>
      <w:r>
        <w:rPr>
          <w:rFonts w:cs="Arial" w:ascii="Arial" w:hAnsi="Arial"/>
          <w:b/>
          <w:bCs/>
          <w:sz w:val="28"/>
          <w:szCs w:val="28"/>
          <w:rtl w:val="true"/>
          <w:rPrChange w:id="0" w:author="Unknown Author" w:date="2020-08-17T09:32:43Z"/>
        </w:rPr>
        <w:t xml:space="preserve"> </w:t>
      </w:r>
      <w:r>
        <w:rPr>
          <w:rFonts w:ascii="Arial" w:hAnsi="Arial" w:cs="Arial"/>
          <w:b/>
          <w:b/>
          <w:bCs/>
          <w:sz w:val="28"/>
          <w:sz w:val="28"/>
          <w:szCs w:val="28"/>
          <w:rtl w:val="true"/>
          <w:rPrChange w:id="0" w:author="Unknown Author" w:date="2020-08-17T09:32:43Z"/>
        </w:rPr>
        <w:t xml:space="preserve">لسنة </w:t>
      </w:r>
      <w:r>
        <w:rPr>
          <w:rFonts w:cs="Arial" w:ascii="Arial" w:hAnsi="Arial"/>
          <w:b/>
          <w:bCs/>
          <w:sz w:val="28"/>
          <w:szCs w:val="28"/>
          <w:rPrChange w:id="0" w:author="Unknown Author" w:date="2020-08-17T09:32:43Z"/>
        </w:rPr>
        <w:t>17</w:t>
      </w:r>
      <w:r>
        <w:rPr>
          <w:rFonts w:cs="Arial" w:ascii="Arial" w:hAnsi="Arial"/>
          <w:b/>
          <w:bCs/>
          <w:sz w:val="28"/>
          <w:szCs w:val="28"/>
          <w:rtl w:val="true"/>
          <w:rPrChange w:id="0" w:author="Unknown Author" w:date="2020-08-17T09:32:43Z"/>
        </w:rPr>
        <w:t xml:space="preserve"> </w:t>
      </w:r>
      <w:r>
        <w:rPr>
          <w:rFonts w:ascii="Arial" w:hAnsi="Arial" w:cs="Arial"/>
          <w:b/>
          <w:b/>
          <w:bCs/>
          <w:sz w:val="28"/>
          <w:sz w:val="28"/>
          <w:szCs w:val="28"/>
          <w:rtl w:val="true"/>
          <w:rPrChange w:id="0" w:author="Unknown Author" w:date="2020-08-17T09:32:43Z"/>
        </w:rPr>
        <w:t xml:space="preserve">قضائية المحكمة الدستورية العليا </w:t>
      </w:r>
      <w:r>
        <w:rPr>
          <w:rFonts w:cs="Arial" w:ascii="Arial" w:hAnsi="Arial"/>
          <w:b/>
          <w:bCs/>
          <w:sz w:val="28"/>
          <w:szCs w:val="28"/>
          <w:rtl w:val="true"/>
          <w:rPrChange w:id="0" w:author="Unknown Author" w:date="2020-08-17T09:32:43Z"/>
        </w:rPr>
        <w:t>"</w:t>
      </w:r>
      <w:r>
        <w:rPr>
          <w:rFonts w:ascii="Arial" w:hAnsi="Arial" w:cs="Arial"/>
          <w:b/>
          <w:b/>
          <w:bCs/>
          <w:sz w:val="28"/>
          <w:sz w:val="28"/>
          <w:szCs w:val="28"/>
          <w:rtl w:val="true"/>
          <w:rPrChange w:id="0" w:author="Unknown Author" w:date="2020-08-17T09:32:43Z"/>
        </w:rPr>
        <w:t>دستورية</w:t>
      </w:r>
      <w:r>
        <w:rPr>
          <w:rFonts w:cs="Arial" w:ascii="Arial" w:hAnsi="Arial"/>
          <w:b/>
          <w:bCs/>
          <w:sz w:val="28"/>
          <w:szCs w:val="28"/>
          <w:rtl w:val="true"/>
          <w:rPrChange w:id="0" w:author="Unknown Author" w:date="2020-08-17T09:32:43Z"/>
        </w:rPr>
        <w:t>"</w:t>
      </w:r>
    </w:p>
    <w:p>
      <w:pPr>
        <w:pStyle w:val="Normal"/>
        <w:jc w:val="both"/>
        <w:rPr>
          <w:rFonts w:cs="Arial"/>
          <w:sz w:val="28"/>
          <w:szCs w:val="28"/>
        </w:rPr>
      </w:pPr>
      <w:ins w:id="1067" w:author="Pc" w:date="2020-08-16T14:17:00Z">
        <w:r>
          <w:rPr>
            <w:rFonts w:ascii="Arial" w:hAnsi="Arial" w:cs="Arial"/>
            <w:sz w:val="28"/>
            <w:szCs w:val="28"/>
            <w:rtl w:val="true"/>
          </w:rPr>
          <w:t xml:space="preserve">   </w:t>
        </w:r>
      </w:ins>
      <w:r>
        <w:rPr>
          <w:rFonts w:ascii="Arial" w:hAnsi="Arial" w:cs="Arial"/>
          <w:sz w:val="28"/>
          <w:sz w:val="28"/>
          <w:szCs w:val="28"/>
          <w:rtl w:val="true"/>
          <w:rPrChange w:id="0" w:author="Unknown Author" w:date="2020-08-17T09:32:43Z"/>
        </w:rPr>
        <w:t>وتجد الحماية الدستورية فيما يتعلق بوضوح النص العقابي والوقوف على أدلة الجريمة، علتها في أن إدانة المتهم بالجريمة إنما تعرض</w:t>
      </w:r>
      <w:ins w:id="1069" w:author="Pc" w:date="2020-08-16T14:17: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ه لأخطر القيود على حريته الشخصية، وهي مخاطر لا سبيل إلى توق</w:t>
      </w:r>
      <w:ins w:id="1071" w:author="Pc" w:date="2020-08-16T14:18: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يها إلا على ضوء ضمانات فعلية توازن بين حق الفرد في الحرية من ناحية، وحق الجماعة في الدفاع عن مصالحها الأساسية من ناحية أخرى</w:t>
      </w:r>
      <w:r>
        <w:rPr>
          <w:rFonts w:cs="Arial" w:ascii="Arial" w:hAnsi="Arial"/>
          <w:sz w:val="28"/>
          <w:szCs w:val="28"/>
          <w:rtl w:val="true"/>
          <w:rPrChange w:id="0" w:author="Unknown Author" w:date="2020-08-17T09:32:43Z"/>
        </w:rPr>
        <w:t xml:space="preserve">. </w:t>
      </w:r>
      <w:r>
        <w:rPr>
          <w:rFonts w:ascii="Arial" w:hAnsi="Arial" w:cs="Arial"/>
          <w:sz w:val="28"/>
          <w:sz w:val="28"/>
          <w:szCs w:val="28"/>
          <w:rtl w:val="true"/>
          <w:rPrChange w:id="0" w:author="Unknown Author" w:date="2020-08-17T09:32:43Z"/>
        </w:rPr>
        <w:t>ويتحقق ذلك كلما كان الاتهام الجنائي معر</w:t>
      </w:r>
      <w:ins w:id="1075" w:author="Pc" w:date="2020-08-16T15:06: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ف</w:t>
      </w:r>
      <w:ins w:id="1077" w:author="Pc" w:date="2020-08-16T14:18: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ا بالتهمة مبين</w:t>
      </w:r>
      <w:ins w:id="1079" w:author="Pc" w:date="2020-08-16T14:18: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ا طبيعتها، مفصل</w:t>
      </w:r>
      <w:ins w:id="1081" w:author="Pc" w:date="2020-08-16T14:18: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ا أدلتها وكافة العناصر المرتبطة بها</w:t>
      </w:r>
      <w:r>
        <w:rPr>
          <w:rFonts w:cs="Arial" w:ascii="Arial" w:hAnsi="Arial"/>
          <w:sz w:val="28"/>
          <w:szCs w:val="28"/>
          <w:rtl w:val="true"/>
          <w:rPrChange w:id="0" w:author="Unknown Author" w:date="2020-08-17T09:32:43Z"/>
        </w:rPr>
        <w:t>.</w:t>
      </w:r>
    </w:p>
    <w:p>
      <w:pPr>
        <w:pStyle w:val="Normal"/>
        <w:jc w:val="both"/>
        <w:rPr>
          <w:rFonts w:cs="Arial"/>
          <w:sz w:val="28"/>
          <w:szCs w:val="28"/>
        </w:rPr>
      </w:pPr>
      <w:r>
        <w:rPr>
          <w:rFonts w:ascii="Arial" w:hAnsi="Arial" w:cs="Arial"/>
          <w:b/>
          <w:b/>
          <w:bCs/>
          <w:sz w:val="28"/>
          <w:sz w:val="28"/>
          <w:szCs w:val="28"/>
          <w:rtl w:val="true"/>
          <w:rPrChange w:id="0" w:author="Unknown Author" w:date="2020-08-17T09:32:43Z"/>
        </w:rPr>
        <w:t>ثانيًا</w:t>
      </w:r>
      <w:r>
        <w:rPr>
          <w:rFonts w:cs="Arial" w:ascii="Arial" w:hAnsi="Arial"/>
          <w:b/>
          <w:bCs/>
          <w:sz w:val="28"/>
          <w:szCs w:val="28"/>
          <w:rtl w:val="true"/>
          <w:rPrChange w:id="0" w:author="Unknown Author" w:date="2020-08-17T09:32:43Z"/>
        </w:rPr>
        <w:t xml:space="preserve">: </w:t>
      </w:r>
      <w:r>
        <w:rPr>
          <w:rFonts w:ascii="Arial" w:hAnsi="Arial" w:cs="Arial"/>
          <w:b/>
          <w:b/>
          <w:bCs/>
          <w:sz w:val="28"/>
          <w:sz w:val="28"/>
          <w:szCs w:val="28"/>
          <w:rtl w:val="true"/>
          <w:rPrChange w:id="0" w:author="Unknown Author" w:date="2020-08-17T09:32:43Z"/>
        </w:rPr>
        <w:t xml:space="preserve">غياب المفهوم القانوني للجريمة </w:t>
      </w:r>
    </w:p>
    <w:p>
      <w:pPr>
        <w:pStyle w:val="Normal"/>
        <w:jc w:val="both"/>
        <w:rPr>
          <w:rFonts w:cs="Arial"/>
          <w:sz w:val="28"/>
          <w:szCs w:val="28"/>
        </w:rPr>
      </w:pPr>
      <w:ins w:id="1087" w:author="Pc" w:date="2020-08-16T14:18:00Z">
        <w:r>
          <w:rPr>
            <w:rFonts w:ascii="Arial" w:hAnsi="Arial" w:cs="Arial"/>
            <w:sz w:val="28"/>
            <w:szCs w:val="28"/>
            <w:rtl w:val="true"/>
          </w:rPr>
          <w:t xml:space="preserve">   </w:t>
        </w:r>
      </w:ins>
      <w:r>
        <w:rPr>
          <w:rFonts w:ascii="Arial" w:hAnsi="Arial" w:cs="Arial"/>
          <w:sz w:val="28"/>
          <w:sz w:val="28"/>
          <w:szCs w:val="28"/>
          <w:rtl w:val="true"/>
          <w:rPrChange w:id="0" w:author="Unknown Author" w:date="2020-08-17T09:32:43Z"/>
        </w:rPr>
        <w:t>نتيجة لعدم وضوح النص العقابي، أصبحنا أما</w:t>
      </w:r>
      <w:ins w:id="1089" w:author="Pc" w:date="2020-08-16T14:19:00Z">
        <w:r>
          <w:rPr>
            <w:rFonts w:ascii="Arial" w:hAnsi="Arial" w:cs="Arial"/>
            <w:sz w:val="28"/>
            <w:sz w:val="28"/>
            <w:szCs w:val="28"/>
            <w:rtl w:val="true"/>
          </w:rPr>
          <w:t>م</w:t>
        </w:r>
      </w:ins>
      <w:r>
        <w:rPr>
          <w:rFonts w:ascii="Arial" w:hAnsi="Arial" w:cs="Arial"/>
          <w:sz w:val="28"/>
          <w:sz w:val="28"/>
          <w:szCs w:val="28"/>
          <w:rtl w:val="true"/>
          <w:rPrChange w:id="0" w:author="Unknown Author" w:date="2020-08-17T09:32:43Z"/>
        </w:rPr>
        <w:t xml:space="preserve"> جريمة يغيب عنها المفهوم القانوني، ويُقصد بالمفهوم القانوني للجريمة </w:t>
      </w:r>
      <w:r>
        <w:rPr>
          <w:rFonts w:cs="Arial" w:ascii="Arial" w:hAnsi="Arial"/>
          <w:sz w:val="28"/>
          <w:szCs w:val="28"/>
          <w:rtl w:val="true"/>
          <w:rPrChange w:id="0" w:author="Unknown Author" w:date="2020-08-17T09:32:43Z"/>
        </w:rPr>
        <w:t>"</w:t>
      </w:r>
      <w:del w:id="1092" w:author="Pc" w:date="2020-08-16T14:19:00Z">
        <w:r>
          <w:rPr>
            <w:rFonts w:cs="Arial" w:ascii="Arial" w:hAnsi="Arial"/>
            <w:sz w:val="28"/>
            <w:szCs w:val="28"/>
            <w:rtl w:val="true"/>
          </w:rPr>
          <w:delText xml:space="preserve"> </w:delText>
        </w:r>
      </w:del>
      <w:r>
        <w:rPr>
          <w:rFonts w:ascii="Arial" w:hAnsi="Arial" w:cs="Arial"/>
          <w:sz w:val="28"/>
          <w:sz w:val="28"/>
          <w:szCs w:val="28"/>
          <w:rtl w:val="true"/>
          <w:rPrChange w:id="0" w:author="Unknown Author" w:date="2020-08-17T09:32:43Z"/>
        </w:rPr>
        <w:t>إن الجريمة</w:t>
      </w:r>
      <w:del w:id="1094" w:author="Unknown Author" w:date="2020-08-16T14:20:32Z">
        <w:r>
          <w:rPr>
            <w:rFonts w:ascii="Arial" w:hAnsi="Arial" w:cs="Arial"/>
            <w:sz w:val="28"/>
            <w:sz w:val="28"/>
            <w:szCs w:val="28"/>
            <w:rtl w:val="true"/>
          </w:rPr>
          <w:delText xml:space="preserve"> </w:delText>
        </w:r>
      </w:del>
      <w:r>
        <w:rPr>
          <w:rFonts w:ascii="Arial" w:hAnsi="Arial" w:cs="Arial"/>
          <w:sz w:val="28"/>
          <w:sz w:val="28"/>
          <w:szCs w:val="28"/>
          <w:rtl w:val="true"/>
          <w:rPrChange w:id="0" w:author="Unknown Author" w:date="2020-08-17T09:32:43Z"/>
        </w:rPr>
        <w:t xml:space="preserve"> تتمثل في الإخلال بنص عقابي، ليكون وقوعها يُمثل بفعل أو امتناع عن فعل يتحقق به هذا الإخلال</w:t>
      </w:r>
      <w:r>
        <w:rPr>
          <w:rFonts w:cs="Arial" w:ascii="Arial" w:hAnsi="Arial"/>
          <w:sz w:val="28"/>
          <w:szCs w:val="28"/>
          <w:rtl w:val="true"/>
          <w:rPrChange w:id="0" w:author="Unknown Author" w:date="2020-08-17T09:32:43Z"/>
        </w:rPr>
        <w:t>"</w:t>
      </w:r>
      <w:r>
        <w:rPr>
          <w:rStyle w:val="FootnoteAnchor"/>
          <w:rFonts w:cs="Arial" w:ascii="Arial" w:hAnsi="Arial"/>
          <w:sz w:val="28"/>
          <w:szCs w:val="28"/>
          <w:rtl w:val="true"/>
          <w:rPrChange w:id="0" w:author="Unknown Author" w:date="2020-08-17T09:32:43Z"/>
        </w:rPr>
        <w:footnoteReference w:id="5"/>
      </w:r>
      <w:r>
        <w:rPr>
          <w:rFonts w:cs="Arial" w:ascii="Arial" w:hAnsi="Arial"/>
          <w:sz w:val="28"/>
          <w:szCs w:val="28"/>
          <w:rtl w:val="true"/>
          <w:rPrChange w:id="0" w:author="Unknown Author" w:date="2020-08-17T09:32:43Z"/>
        </w:rPr>
        <w:t xml:space="preserve"> </w:t>
      </w:r>
      <w:r>
        <w:rPr>
          <w:rFonts w:ascii="Arial" w:hAnsi="Arial" w:cs="Arial"/>
          <w:sz w:val="28"/>
          <w:sz w:val="28"/>
          <w:szCs w:val="28"/>
          <w:rtl w:val="true"/>
          <w:rPrChange w:id="0" w:author="Unknown Author" w:date="2020-08-17T09:32:43Z"/>
        </w:rPr>
        <w:t xml:space="preserve">وهو ما أكدته المادة مادة </w:t>
      </w:r>
      <w:r>
        <w:rPr>
          <w:rFonts w:cs="Arial" w:ascii="Arial" w:hAnsi="Arial"/>
          <w:sz w:val="28"/>
          <w:szCs w:val="28"/>
          <w:rPrChange w:id="0" w:author="Unknown Author" w:date="2020-08-17T09:32:43Z"/>
        </w:rPr>
        <w:t>95</w:t>
      </w:r>
      <w:del w:id="1101" w:author="Pc" w:date="2020-08-16T14:19:00Z">
        <w:r>
          <w:rPr>
            <w:rFonts w:cs="Arial" w:ascii="Arial" w:hAnsi="Arial"/>
            <w:sz w:val="28"/>
            <w:szCs w:val="28"/>
            <w:rtl w:val="true"/>
          </w:rPr>
          <w:delText xml:space="preserve"> </w:delText>
        </w:r>
      </w:del>
      <w:r>
        <w:rPr>
          <w:rFonts w:cs="Arial" w:ascii="Arial" w:hAnsi="Arial"/>
          <w:sz w:val="28"/>
          <w:szCs w:val="28"/>
          <w:rtl w:val="true"/>
          <w:rPrChange w:id="0" w:author="Unknown Author" w:date="2020-08-17T09:32:43Z"/>
        </w:rPr>
        <w:t xml:space="preserve"> </w:t>
      </w:r>
      <w:r>
        <w:rPr>
          <w:rFonts w:ascii="Arial" w:hAnsi="Arial" w:cs="Arial"/>
          <w:sz w:val="28"/>
          <w:sz w:val="28"/>
          <w:szCs w:val="28"/>
          <w:rtl w:val="true"/>
          <w:rPrChange w:id="0" w:author="Unknown Author" w:date="2020-08-17T09:32:43Z"/>
        </w:rPr>
        <w:t xml:space="preserve">من الدستور المصري </w:t>
      </w:r>
      <w:r>
        <w:rPr>
          <w:rFonts w:cs="Arial" w:ascii="Arial" w:hAnsi="Arial"/>
          <w:sz w:val="28"/>
          <w:szCs w:val="28"/>
          <w:rtl w:val="true"/>
          <w:rPrChange w:id="0" w:author="Unknown Author" w:date="2020-08-17T09:32:43Z"/>
        </w:rPr>
        <w:t>"</w:t>
      </w:r>
      <w:r>
        <w:rPr>
          <w:rFonts w:ascii="Arial" w:hAnsi="Arial" w:cs="Arial"/>
          <w:sz w:val="28"/>
          <w:sz w:val="28"/>
          <w:szCs w:val="28"/>
          <w:rtl w:val="true"/>
          <w:rPrChange w:id="0" w:author="Unknown Author" w:date="2020-08-17T09:32:43Z"/>
        </w:rPr>
        <w:t>العقوبة شخصية، ولا جريمة ولا عقوبة إلا بناء</w:t>
      </w:r>
      <w:ins w:id="1106" w:author="Pc" w:date="2020-08-16T14:20: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 xml:space="preserve"> على قانون، ولا توقع عقوبة إلا بحكم قضائي، ولا عقاب إلا على الأفعال اللاحقة لتاريخ نفاذ القانون</w:t>
      </w:r>
      <w:del w:id="1108" w:author="Pc" w:date="2020-08-16T14:20:00Z">
        <w:r>
          <w:rPr>
            <w:rFonts w:ascii="Arial" w:hAnsi="Arial" w:cs="Arial"/>
            <w:sz w:val="28"/>
            <w:sz w:val="28"/>
            <w:szCs w:val="28"/>
            <w:rtl w:val="true"/>
          </w:rPr>
          <w:delText xml:space="preserve"> </w:delText>
        </w:r>
      </w:del>
      <w:r>
        <w:rPr>
          <w:rFonts w:cs="Arial" w:ascii="Arial" w:hAnsi="Arial"/>
          <w:sz w:val="28"/>
          <w:szCs w:val="28"/>
          <w:rtl w:val="true"/>
          <w:rPrChange w:id="0" w:author="Unknown Author" w:date="2020-08-17T09:32:43Z"/>
        </w:rPr>
        <w:t>"</w:t>
      </w:r>
      <w:r>
        <w:rPr>
          <w:rFonts w:ascii="Arial" w:hAnsi="Arial" w:cs="Arial"/>
          <w:sz w:val="28"/>
          <w:sz w:val="28"/>
          <w:szCs w:val="28"/>
          <w:rtl w:val="true"/>
          <w:rPrChange w:id="0" w:author="Unknown Author" w:date="2020-08-17T09:32:43Z"/>
        </w:rPr>
        <w:t>، فقد دل ذلك على أن لكل جريمة ركن</w:t>
      </w:r>
      <w:ins w:id="1111" w:author="Pc" w:date="2020-08-16T14:20:00Z">
        <w:r>
          <w:rPr>
            <w:rFonts w:ascii="Arial" w:hAnsi="Arial" w:cs="Arial"/>
            <w:sz w:val="28"/>
            <w:sz w:val="28"/>
            <w:szCs w:val="28"/>
            <w:rtl w:val="true"/>
          </w:rPr>
          <w:t>ًا</w:t>
        </w:r>
      </w:ins>
      <w:del w:id="1112" w:author="Pc" w:date="2020-08-16T14:20:00Z">
        <w:r>
          <w:rPr>
            <w:rFonts w:ascii="Arial" w:hAnsi="Arial" w:cs="Arial"/>
            <w:sz w:val="28"/>
            <w:sz w:val="28"/>
            <w:szCs w:val="28"/>
            <w:rtl w:val="true"/>
          </w:rPr>
          <w:delText>اً</w:delText>
        </w:r>
      </w:del>
      <w:r>
        <w:rPr>
          <w:rFonts w:ascii="Arial" w:hAnsi="Arial" w:cs="Arial"/>
          <w:sz w:val="28"/>
          <w:sz w:val="28"/>
          <w:szCs w:val="28"/>
          <w:rtl w:val="true"/>
          <w:rPrChange w:id="0" w:author="Unknown Author" w:date="2020-08-17T09:32:43Z"/>
        </w:rPr>
        <w:t xml:space="preserve"> مادي</w:t>
      </w:r>
      <w:ins w:id="1114" w:author="Pc" w:date="2020-08-16T14:20:00Z">
        <w:r>
          <w:rPr>
            <w:rFonts w:ascii="Arial" w:hAnsi="Arial" w:cs="Arial"/>
            <w:sz w:val="28"/>
            <w:sz w:val="28"/>
            <w:szCs w:val="28"/>
            <w:rtl w:val="true"/>
          </w:rPr>
          <w:t>ًّا</w:t>
        </w:r>
      </w:ins>
      <w:del w:id="1115" w:author="Pc" w:date="2020-08-16T14:20:00Z">
        <w:r>
          <w:rPr>
            <w:rFonts w:ascii="Arial" w:hAnsi="Arial" w:cs="Arial"/>
            <w:sz w:val="28"/>
            <w:sz w:val="28"/>
            <w:szCs w:val="28"/>
            <w:rtl w:val="true"/>
          </w:rPr>
          <w:delText>اً</w:delText>
        </w:r>
      </w:del>
      <w:r>
        <w:rPr>
          <w:rFonts w:ascii="Arial" w:hAnsi="Arial" w:cs="Arial"/>
          <w:sz w:val="28"/>
          <w:sz w:val="28"/>
          <w:szCs w:val="28"/>
          <w:rtl w:val="true"/>
          <w:rPrChange w:id="0" w:author="Unknown Author" w:date="2020-08-17T09:32:43Z"/>
        </w:rPr>
        <w:t xml:space="preserve"> لا قوام لها بغيره يتمثل في فعل أو امتناع وقع بالمخالفة لنص عقابي، ذلك أن العلائق التي يتناولها القانون الجنائي بالتنظيم محورها الأفعال ذاتها إيجابية كانت أم سلبية، باعتبارها مناط التجريم وعلته، وهي التي يتصور إثباتها أو نفيها،</w:t>
      </w:r>
      <w:r>
        <w:rPr>
          <w:rStyle w:val="FootnoteAnchor"/>
          <w:rFonts w:ascii="Arial" w:hAnsi="Arial" w:cs="Arial"/>
          <w:sz w:val="28"/>
          <w:sz w:val="28"/>
          <w:szCs w:val="28"/>
          <w:rtl w:val="true"/>
          <w:rPrChange w:id="0" w:author="Unknown Author" w:date="2020-08-17T09:32:43Z"/>
        </w:rPr>
        <w:footnoteReference w:id="6"/>
      </w:r>
      <w:r>
        <w:rPr>
          <w:rFonts w:ascii="Arial" w:hAnsi="Arial" w:cs="Arial"/>
          <w:sz w:val="28"/>
          <w:sz w:val="28"/>
          <w:szCs w:val="28"/>
          <w:rtl w:val="true"/>
          <w:rPrChange w:id="0" w:author="Unknown Author" w:date="2020-08-17T09:32:43Z"/>
        </w:rPr>
        <w:t xml:space="preserve"> ويتم على ضوئها التمييز بين الجرائم بعضها </w:t>
      </w:r>
      <w:ins w:id="1119" w:author="Pc" w:date="2020-08-16T14:21:00Z">
        <w:r>
          <w:rPr>
            <w:rFonts w:ascii="Arial" w:hAnsi="Arial" w:cs="Arial"/>
            <w:sz w:val="28"/>
            <w:sz w:val="28"/>
            <w:szCs w:val="28"/>
            <w:rtl w:val="true"/>
          </w:rPr>
          <w:t xml:space="preserve">مع </w:t>
        </w:r>
      </w:ins>
      <w:del w:id="1120" w:author="Pc" w:date="2020-08-16T14:21:00Z">
        <w:r>
          <w:rPr>
            <w:rFonts w:ascii="Arial" w:hAnsi="Arial" w:cs="Arial"/>
            <w:sz w:val="28"/>
            <w:sz w:val="28"/>
            <w:szCs w:val="28"/>
            <w:rtl w:val="true"/>
          </w:rPr>
          <w:delText>ال</w:delText>
        </w:r>
      </w:del>
      <w:r>
        <w:rPr>
          <w:rFonts w:ascii="Arial" w:hAnsi="Arial" w:cs="Arial"/>
          <w:sz w:val="28"/>
          <w:sz w:val="28"/>
          <w:szCs w:val="28"/>
          <w:rtl w:val="true"/>
          <w:rPrChange w:id="0" w:author="Unknown Author" w:date="2020-08-17T09:32:43Z"/>
        </w:rPr>
        <w:t>بعض</w:t>
      </w:r>
      <w:ins w:id="1122" w:author="Pc" w:date="2020-08-16T15:07: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 كما تديرها محكمة الموضوع على حكم العقل لتقييمها وتقدير العقوبة التي تناسبها وفق</w:t>
      </w:r>
      <w:ins w:id="1124" w:author="Pc" w:date="2020-08-16T14:21:00Z">
        <w:r>
          <w:rPr>
            <w:rFonts w:ascii="Arial" w:hAnsi="Arial" w:cs="Arial"/>
            <w:sz w:val="28"/>
            <w:sz w:val="28"/>
            <w:szCs w:val="28"/>
            <w:rtl w:val="true"/>
          </w:rPr>
          <w:t>ًا</w:t>
        </w:r>
      </w:ins>
      <w:del w:id="1125" w:author="Pc" w:date="2020-08-16T14:21:00Z">
        <w:r>
          <w:rPr>
            <w:rFonts w:ascii="Arial" w:hAnsi="Arial" w:cs="Arial"/>
            <w:sz w:val="28"/>
            <w:sz w:val="28"/>
            <w:szCs w:val="28"/>
            <w:rtl w:val="true"/>
          </w:rPr>
          <w:delText>اً</w:delText>
        </w:r>
      </w:del>
      <w:r>
        <w:rPr>
          <w:rFonts w:ascii="Arial" w:hAnsi="Arial" w:cs="Arial"/>
          <w:sz w:val="28"/>
          <w:sz w:val="28"/>
          <w:szCs w:val="28"/>
          <w:rtl w:val="true"/>
          <w:rPrChange w:id="0" w:author="Unknown Author" w:date="2020-08-17T09:32:43Z"/>
        </w:rPr>
        <w:t xml:space="preserve"> للقانون</w:t>
      </w:r>
      <w:r>
        <w:rPr>
          <w:rFonts w:cs="Arial" w:ascii="Arial" w:hAnsi="Arial"/>
          <w:sz w:val="28"/>
          <w:szCs w:val="28"/>
          <w:rtl w:val="true"/>
          <w:rPrChange w:id="0" w:author="Unknown Author" w:date="2020-08-17T09:32:43Z"/>
        </w:rPr>
        <w:t>.</w:t>
      </w:r>
    </w:p>
    <w:p>
      <w:pPr>
        <w:pStyle w:val="Normal"/>
        <w:jc w:val="both"/>
        <w:rPr>
          <w:rFonts w:cs="Arial"/>
          <w:sz w:val="28"/>
          <w:szCs w:val="28"/>
        </w:rPr>
      </w:pPr>
      <w:r>
        <w:rPr>
          <w:rFonts w:ascii="Arial" w:hAnsi="Arial" w:cs="Arial"/>
          <w:sz w:val="28"/>
          <w:szCs w:val="28"/>
          <w:rtl w:val="true"/>
          <w:rPrChange w:id="0" w:author="Unknown Author" w:date="2020-08-17T09:32:43Z"/>
        </w:rPr>
        <w:t xml:space="preserve"> </w:t>
      </w:r>
      <w:ins w:id="1129" w:author="Pc" w:date="2020-08-16T14:21:00Z">
        <w:r>
          <w:rPr>
            <w:rFonts w:ascii="Arial" w:hAnsi="Arial" w:cs="Arial"/>
            <w:sz w:val="28"/>
            <w:szCs w:val="28"/>
            <w:rtl w:val="true"/>
          </w:rPr>
          <w:t xml:space="preserve">  </w:t>
        </w:r>
      </w:ins>
      <w:r>
        <w:rPr>
          <w:rFonts w:ascii="Arial" w:hAnsi="Arial" w:cs="Arial"/>
          <w:sz w:val="28"/>
          <w:sz w:val="28"/>
          <w:szCs w:val="28"/>
          <w:rtl w:val="true"/>
          <w:rPrChange w:id="0" w:author="Unknown Author" w:date="2020-08-17T09:32:43Z"/>
        </w:rPr>
        <w:t xml:space="preserve">غموض المفهوم القانوني للجريمة يضعنا أمام تفسيرات مُلتبسة لنص المادة </w:t>
      </w:r>
      <w:r>
        <w:rPr>
          <w:rFonts w:cs="Arial" w:ascii="Arial" w:hAnsi="Arial"/>
          <w:sz w:val="28"/>
          <w:szCs w:val="28"/>
          <w:rPrChange w:id="0" w:author="Unknown Author" w:date="2020-08-17T09:32:43Z"/>
        </w:rPr>
        <w:t>25</w:t>
      </w:r>
      <w:r>
        <w:rPr>
          <w:rFonts w:ascii="Arial" w:hAnsi="Arial" w:cs="Arial"/>
          <w:sz w:val="28"/>
          <w:sz w:val="28"/>
          <w:szCs w:val="28"/>
          <w:rtl w:val="true"/>
          <w:rPrChange w:id="0" w:author="Unknown Author" w:date="2020-08-17T09:32:43Z"/>
        </w:rPr>
        <w:t>، والخلط بين جرائم مُختلفة مُعاقب عليها بقانون العقوبات وغيره من القوانين الأخرى، لذلك جاء النص مُرتبك</w:t>
      </w:r>
      <w:ins w:id="1133" w:author="Pc" w:date="2020-08-16T14:22:00Z">
        <w:r>
          <w:rPr>
            <w:rFonts w:ascii="Arial" w:hAnsi="Arial" w:cs="Arial"/>
            <w:sz w:val="28"/>
            <w:sz w:val="28"/>
            <w:szCs w:val="28"/>
            <w:rtl w:val="true"/>
          </w:rPr>
          <w:t>ًا</w:t>
        </w:r>
      </w:ins>
      <w:r>
        <w:rPr>
          <w:rFonts w:ascii="Arial" w:hAnsi="Arial" w:cs="Arial"/>
          <w:sz w:val="28"/>
          <w:sz w:val="28"/>
          <w:szCs w:val="28"/>
          <w:rtl w:val="true"/>
          <w:rPrChange w:id="0" w:author="Unknown Author" w:date="2020-08-17T09:32:43Z"/>
        </w:rPr>
        <w:t>، ليخلط بين السلوك</w:t>
      </w:r>
      <w:r>
        <w:rPr>
          <w:rFonts w:cs="Arial" w:ascii="Arial" w:hAnsi="Arial"/>
          <w:sz w:val="28"/>
          <w:szCs w:val="28"/>
          <w:rtl w:val="true"/>
          <w:rPrChange w:id="0" w:author="Unknown Author" w:date="2020-08-17T09:32:43Z"/>
        </w:rPr>
        <w:t>/</w:t>
      </w:r>
      <w:r>
        <w:rPr>
          <w:rFonts w:ascii="Arial" w:hAnsi="Arial" w:cs="Arial"/>
          <w:sz w:val="28"/>
          <w:sz w:val="28"/>
          <w:szCs w:val="28"/>
          <w:rtl w:val="true"/>
          <w:rPrChange w:id="0" w:author="Unknown Author" w:date="2020-08-17T09:32:43Z"/>
        </w:rPr>
        <w:t>الفعل المُجر</w:t>
      </w:r>
      <w:ins w:id="1137" w:author="Pc" w:date="2020-08-16T14:22: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 xml:space="preserve">م وهو فعل </w:t>
      </w:r>
      <w:r>
        <w:rPr>
          <w:rFonts w:cs="Arial" w:ascii="Arial" w:hAnsi="Arial"/>
          <w:sz w:val="28"/>
          <w:szCs w:val="28"/>
          <w:rtl w:val="true"/>
          <w:rPrChange w:id="0" w:author="Unknown Author" w:date="2020-08-17T09:32:43Z"/>
        </w:rPr>
        <w:t>"</w:t>
      </w:r>
      <w:del w:id="1140" w:author="Pc" w:date="2020-08-16T14:22:00Z">
        <w:r>
          <w:rPr>
            <w:rFonts w:cs="Arial" w:ascii="Arial" w:hAnsi="Arial"/>
            <w:sz w:val="28"/>
            <w:szCs w:val="28"/>
            <w:rtl w:val="true"/>
          </w:rPr>
          <w:delText xml:space="preserve"> </w:delText>
        </w:r>
      </w:del>
      <w:r>
        <w:rPr>
          <w:rFonts w:ascii="Arial" w:hAnsi="Arial" w:cs="Arial"/>
          <w:sz w:val="28"/>
          <w:sz w:val="28"/>
          <w:szCs w:val="28"/>
          <w:rtl w:val="true"/>
          <w:rPrChange w:id="0" w:author="Unknown Author" w:date="2020-08-17T09:32:43Z"/>
        </w:rPr>
        <w:t>الاعتداء</w:t>
      </w:r>
      <w:del w:id="1142" w:author="Pc" w:date="2020-08-16T14:22:00Z">
        <w:r>
          <w:rPr>
            <w:rFonts w:ascii="Arial" w:hAnsi="Arial" w:cs="Arial"/>
            <w:sz w:val="28"/>
            <w:sz w:val="28"/>
            <w:szCs w:val="28"/>
            <w:rtl w:val="true"/>
          </w:rPr>
          <w:delText xml:space="preserve"> </w:delText>
        </w:r>
      </w:del>
      <w:r>
        <w:rPr>
          <w:rFonts w:cs="Arial" w:ascii="Arial" w:hAnsi="Arial"/>
          <w:sz w:val="28"/>
          <w:szCs w:val="28"/>
          <w:rtl w:val="true"/>
          <w:rPrChange w:id="0" w:author="Unknown Author" w:date="2020-08-17T09:32:43Z"/>
        </w:rPr>
        <w:t xml:space="preserve">" </w:t>
      </w:r>
      <w:r>
        <w:rPr>
          <w:rFonts w:ascii="Arial" w:hAnsi="Arial" w:cs="Arial"/>
          <w:sz w:val="28"/>
          <w:sz w:val="28"/>
          <w:szCs w:val="28"/>
          <w:rtl w:val="true"/>
          <w:rPrChange w:id="0" w:author="Unknown Author" w:date="2020-08-17T09:32:43Z"/>
        </w:rPr>
        <w:t>وبين الحق أو المصلحة  المُعتد</w:t>
      </w:r>
      <w:ins w:id="1145" w:author="Pc" w:date="2020-08-16T14:22: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 xml:space="preserve">ى عليها </w:t>
      </w:r>
      <w:r>
        <w:rPr>
          <w:rFonts w:cs="Arial" w:ascii="Arial" w:hAnsi="Arial"/>
          <w:sz w:val="28"/>
          <w:szCs w:val="28"/>
          <w:rtl w:val="true"/>
          <w:rPrChange w:id="0" w:author="Unknown Author" w:date="2020-08-17T09:32:43Z"/>
        </w:rPr>
        <w:t>"</w:t>
      </w:r>
      <w:del w:id="1148" w:author="Pc" w:date="2020-08-16T14:22:00Z">
        <w:r>
          <w:rPr>
            <w:rFonts w:cs="Arial" w:ascii="Arial" w:hAnsi="Arial"/>
            <w:sz w:val="28"/>
            <w:szCs w:val="28"/>
            <w:rtl w:val="true"/>
          </w:rPr>
          <w:delText xml:space="preserve"> </w:delText>
        </w:r>
      </w:del>
      <w:r>
        <w:rPr>
          <w:rFonts w:ascii="Arial" w:hAnsi="Arial" w:cs="Arial"/>
          <w:sz w:val="28"/>
          <w:sz w:val="28"/>
          <w:szCs w:val="28"/>
          <w:rtl w:val="true"/>
          <w:rPrChange w:id="0" w:author="Unknown Author" w:date="2020-08-17T09:32:43Z"/>
        </w:rPr>
        <w:t>القيم الأسرية</w:t>
      </w:r>
      <w:r>
        <w:rPr>
          <w:rFonts w:cs="Arial" w:ascii="Arial" w:hAnsi="Arial"/>
          <w:sz w:val="28"/>
          <w:szCs w:val="28"/>
          <w:rtl w:val="true"/>
          <w:rPrChange w:id="0" w:author="Unknown Author" w:date="2020-08-17T09:32:43Z"/>
        </w:rPr>
        <w:t>"</w:t>
      </w:r>
      <w:r>
        <w:rPr>
          <w:rFonts w:ascii="Arial" w:hAnsi="Arial" w:cs="Arial"/>
          <w:sz w:val="28"/>
          <w:sz w:val="28"/>
          <w:szCs w:val="28"/>
          <w:rtl w:val="true"/>
          <w:rPrChange w:id="0" w:author="Unknown Author" w:date="2020-08-17T09:32:43Z"/>
        </w:rPr>
        <w:t xml:space="preserve">، ففعل الاعتداء لا يُمكن تصوره إذا لم يتم تحديد المصلحة </w:t>
      </w:r>
      <w:del w:id="1152" w:author="Pc" w:date="2020-08-16T14:22:00Z">
        <w:r>
          <w:rPr>
            <w:rFonts w:ascii="Arial" w:hAnsi="Arial" w:cs="Arial"/>
            <w:sz w:val="28"/>
            <w:sz w:val="28"/>
            <w:szCs w:val="28"/>
            <w:rtl w:val="true"/>
          </w:rPr>
          <w:delText xml:space="preserve">المُعتدي </w:delText>
        </w:r>
      </w:del>
      <w:ins w:id="1153" w:author="Pc" w:date="2020-08-16T14:22:00Z">
        <w:r>
          <w:rPr>
            <w:rFonts w:ascii="Arial" w:hAnsi="Arial" w:cs="Arial"/>
            <w:sz w:val="28"/>
            <w:sz w:val="28"/>
            <w:szCs w:val="28"/>
            <w:rtl w:val="true"/>
          </w:rPr>
          <w:t xml:space="preserve">المُعتدَى </w:t>
        </w:r>
      </w:ins>
      <w:r>
        <w:rPr>
          <w:rFonts w:ascii="Arial" w:hAnsi="Arial" w:cs="Arial"/>
          <w:sz w:val="28"/>
          <w:sz w:val="28"/>
          <w:szCs w:val="28"/>
          <w:rtl w:val="true"/>
          <w:rPrChange w:id="0" w:author="Unknown Author" w:date="2020-08-17T09:32:43Z"/>
        </w:rPr>
        <w:t xml:space="preserve">عليها، حيث أن مفهوم القيم والمبادئ الأسرية، لم يُعرف بقانون مُكافحة جرائم تقنية المعلومات، وهو مُصطلح يصعب </w:t>
      </w:r>
      <w:del w:id="1155" w:author="Pc" w:date="2020-08-16T14:22:00Z">
        <w:r>
          <w:rPr>
            <w:rFonts w:ascii="Arial" w:hAnsi="Arial" w:cs="Arial"/>
            <w:sz w:val="28"/>
            <w:sz w:val="28"/>
            <w:szCs w:val="28"/>
            <w:rtl w:val="true"/>
          </w:rPr>
          <w:delText xml:space="preserve">أن </w:delText>
        </w:r>
      </w:del>
      <w:ins w:id="1156" w:author="Pc" w:date="2020-08-16T14:22:00Z">
        <w:r>
          <w:rPr>
            <w:rFonts w:ascii="Arial" w:hAnsi="Arial" w:cs="Arial"/>
            <w:sz w:val="28"/>
            <w:sz w:val="28"/>
            <w:szCs w:val="28"/>
            <w:rtl w:val="true"/>
          </w:rPr>
          <w:t xml:space="preserve">إن </w:t>
        </w:r>
      </w:ins>
      <w:r>
        <w:rPr>
          <w:rFonts w:ascii="Arial" w:hAnsi="Arial" w:cs="Arial"/>
          <w:sz w:val="28"/>
          <w:sz w:val="28"/>
          <w:szCs w:val="28"/>
          <w:rtl w:val="true"/>
          <w:rPrChange w:id="0" w:author="Unknown Author" w:date="2020-08-17T09:32:43Z"/>
        </w:rPr>
        <w:t>لم يكن مُحال</w:t>
      </w:r>
      <w:ins w:id="1158" w:author="Pc" w:date="2020-08-16T14:23:00Z">
        <w:r>
          <w:rPr>
            <w:rFonts w:ascii="Arial" w:hAnsi="Arial" w:cs="Arial"/>
            <w:sz w:val="28"/>
            <w:sz w:val="28"/>
            <w:szCs w:val="28"/>
            <w:rtl w:val="true"/>
          </w:rPr>
          <w:t>ًا</w:t>
        </w:r>
      </w:ins>
      <w:r>
        <w:rPr>
          <w:rFonts w:ascii="Arial" w:hAnsi="Arial" w:cs="Arial"/>
          <w:sz w:val="28"/>
          <w:sz w:val="28"/>
          <w:szCs w:val="28"/>
          <w:rtl w:val="true"/>
          <w:rPrChange w:id="0" w:author="Unknown Author" w:date="2020-08-17T09:32:43Z"/>
        </w:rPr>
        <w:t xml:space="preserve"> وضع تعريف جامع له، أو حصر صور وأشكال القيم المحمية من خلاله</w:t>
      </w:r>
      <w:r>
        <w:rPr>
          <w:rFonts w:cs="Arial" w:ascii="Arial" w:hAnsi="Arial"/>
          <w:sz w:val="28"/>
          <w:szCs w:val="28"/>
          <w:rtl w:val="true"/>
          <w:rPrChange w:id="0" w:author="Unknown Author" w:date="2020-08-17T09:32:43Z"/>
        </w:rPr>
        <w:t xml:space="preserve">. </w:t>
        <w:rPrChange w:id="0" w:author="Unknown Author" w:date="2020-08-17T09:32:43Z"/>
      </w:r>
    </w:p>
    <w:p>
      <w:pPr>
        <w:pStyle w:val="Normal"/>
        <w:jc w:val="both"/>
        <w:rPr>
          <w:rFonts w:cs="Arial"/>
          <w:sz w:val="28"/>
          <w:szCs w:val="28"/>
          <w:del w:id="1168" w:author="Unknown Author" w:date="2020-08-16T13:33:42Z"/>
        </w:rPr>
      </w:pPr>
      <w:ins w:id="1161" w:author="Pc" w:date="2020-08-16T14:23:00Z">
        <w:r>
          <w:rPr>
            <w:rFonts w:ascii="Arial" w:hAnsi="Arial" w:cs="Arial"/>
            <w:sz w:val="28"/>
            <w:szCs w:val="28"/>
            <w:rtl w:val="true"/>
          </w:rPr>
          <w:t xml:space="preserve"> </w:t>
        </w:r>
      </w:ins>
      <w:del w:id="1162" w:author="Unknown Author" w:date="2020-08-16T13:33:35Z">
        <w:r>
          <w:rPr>
            <w:rFonts w:ascii="Arial" w:hAnsi="Arial" w:cs="Arial"/>
            <w:sz w:val="28"/>
            <w:szCs w:val="28"/>
            <w:rtl w:val="true"/>
          </w:rPr>
          <w:delText xml:space="preserve"> </w:delText>
        </w:r>
      </w:del>
      <w:ins w:id="1163" w:author="Pc" w:date="2020-08-16T14:23:00Z">
        <w:r>
          <w:rPr>
            <w:rFonts w:ascii="Arial" w:hAnsi="Arial" w:cs="Arial"/>
            <w:sz w:val="28"/>
            <w:szCs w:val="28"/>
            <w:rtl w:val="true"/>
          </w:rPr>
          <w:t xml:space="preserve"> </w:t>
        </w:r>
      </w:ins>
      <w:r>
        <w:rPr>
          <w:rFonts w:ascii="Arial" w:hAnsi="Arial" w:cs="Arial"/>
          <w:sz w:val="28"/>
          <w:sz w:val="28"/>
          <w:szCs w:val="28"/>
          <w:rtl w:val="true"/>
          <w:rPrChange w:id="0" w:author="Unknown Author" w:date="2020-08-17T09:32:43Z"/>
        </w:rPr>
        <w:t>بالإضافة إلى نسبية هذا المصطلح، الذي إذا لم يتم تعريفه بشكل واضح وصحيح، وقعنا في دائرة، تصيد الأفعال وإعادة تفسير النصوص مع كل مُحاكمة، وفي هذا الأمر لا يجوز لمحكمة الموضوع أن تلجأ إلى تفسيرها الخاص، كما لا يجوز لها إعمال القياس في عقوبات مُقي</w:t>
      </w:r>
      <w:ins w:id="1165" w:author="Pc" w:date="2020-08-16T14:24: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دة للحرية، وهو ما يتعارض مع مبدأ شرعية العقوبات</w:t>
      </w:r>
      <w:r>
        <w:rPr>
          <w:rFonts w:cs="Arial" w:ascii="Arial" w:hAnsi="Arial"/>
          <w:sz w:val="28"/>
          <w:szCs w:val="28"/>
          <w:rtl w:val="true"/>
          <w:rPrChange w:id="0" w:author="Unknown Author" w:date="2020-08-17T09:32:43Z"/>
        </w:rPr>
        <w:t>.</w:t>
      </w:r>
    </w:p>
    <w:p>
      <w:pPr>
        <w:pStyle w:val="Normal"/>
        <w:jc w:val="both"/>
        <w:rPr>
          <w:rFonts w:ascii="Arial" w:hAnsi="Arial" w:cs="Arial"/>
          <w:sz w:val="28"/>
          <w:szCs w:val="28"/>
        </w:rPr>
      </w:pPr>
      <w:r>
        <w:rPr>
          <w:rFonts w:cs="Arial" w:ascii="Arial" w:hAnsi="Arial"/>
          <w:sz w:val="28"/>
          <w:szCs w:val="28"/>
          <w:rtl w:val="true"/>
          <w:rPrChange w:id="0" w:author="Unknown Author" w:date="2020-08-17T09:32:43Z"/>
        </w:rPr>
        <w:rPrChange w:id="0" w:author="Unknown Author" w:date="2020-08-17T09:32:43Z"/>
      </w:r>
    </w:p>
    <w:p>
      <w:pPr>
        <w:pStyle w:val="Normal"/>
        <w:jc w:val="both"/>
        <w:rPr>
          <w:rFonts w:cs="Arial"/>
          <w:sz w:val="28"/>
          <w:szCs w:val="28"/>
        </w:rPr>
      </w:pPr>
      <w:r>
        <w:rPr>
          <w:rFonts w:ascii="Arial" w:hAnsi="Arial" w:cs="Arial"/>
          <w:sz w:val="28"/>
          <w:szCs w:val="28"/>
          <w:rtl w:val="true"/>
          <w:rPrChange w:id="0" w:author="Unknown Author" w:date="2020-08-17T09:32:43Z"/>
        </w:rPr>
        <w:t xml:space="preserve">  </w:t>
      </w:r>
      <w:ins w:id="1171" w:author="Unknown Author" w:date="2020-08-16T14:22:53Z">
        <w:r>
          <w:rPr>
            <w:rFonts w:ascii="Arial" w:hAnsi="Arial" w:cs="Arial"/>
            <w:b/>
            <w:b/>
            <w:bCs/>
            <w:sz w:val="28"/>
            <w:sz w:val="28"/>
            <w:szCs w:val="28"/>
            <w:u w:val="single"/>
            <w:rtl w:val="true"/>
          </w:rPr>
          <w:t>وفي ذلك</w:t>
        </w:r>
      </w:ins>
      <w:ins w:id="1172" w:author="Unknown Author" w:date="2020-08-16T14:24:04Z">
        <w:r>
          <w:rPr>
            <w:rFonts w:ascii="Arial" w:hAnsi="Arial" w:cs="Arial"/>
            <w:b/>
            <w:b/>
            <w:bCs/>
            <w:sz w:val="28"/>
            <w:sz w:val="28"/>
            <w:szCs w:val="28"/>
            <w:u w:val="single"/>
            <w:rtl w:val="true"/>
          </w:rPr>
          <w:t xml:space="preserve"> استقرت أحكام المحكمة الدستورية العليا </w:t>
        </w:r>
      </w:ins>
      <w:ins w:id="1173" w:author="Unknown Author" w:date="2020-08-16T14:24:04Z">
        <w:r>
          <w:rPr>
            <w:rFonts w:cs="Arial" w:ascii="Arial" w:hAnsi="Arial"/>
            <w:b/>
            <w:bCs/>
            <w:sz w:val="28"/>
            <w:szCs w:val="28"/>
            <w:u w:val="single"/>
            <w:rtl w:val="true"/>
          </w:rPr>
          <w:t>:</w:t>
          <w:rPrChange w:id="0" w:author="Unknown Author" w:date="2020-08-17T09:32:43Z"/>
        </w:r>
      </w:ins>
    </w:p>
    <w:p>
      <w:pPr>
        <w:pStyle w:val="Normal"/>
        <w:jc w:val="both"/>
        <w:rPr>
          <w:rFonts w:cs="Arial"/>
          <w:sz w:val="28"/>
          <w:szCs w:val="28"/>
        </w:rPr>
      </w:pPr>
      <w:r>
        <w:rPr>
          <w:rFonts w:cs="Arial" w:ascii="Arial" w:hAnsi="Arial"/>
          <w:sz w:val="28"/>
          <w:szCs w:val="28"/>
          <w:rtl w:val="true"/>
          <w:rPrChange w:id="0" w:author="Unknown Author" w:date="2020-08-17T09:32:43Z"/>
        </w:rPr>
        <w:t>"</w:t>
      </w:r>
      <w:r>
        <w:rPr>
          <w:rFonts w:ascii="Arial" w:hAnsi="Arial" w:cs="Arial"/>
          <w:sz w:val="28"/>
          <w:sz w:val="28"/>
          <w:szCs w:val="28"/>
          <w:rtl w:val="true"/>
          <w:rPrChange w:id="0" w:author="Unknown Author" w:date="2020-08-17T09:32:43Z"/>
        </w:rPr>
        <w:t>وحيث إن مبدأ شرعية الجرائم والعقوبات، وإن اتخذ من ضمان الحرية الشخصية بنيان</w:t>
      </w:r>
      <w:ins w:id="1176" w:author="Pc" w:date="2020-08-16T14:25: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ا لإقراره وتوكيده، إلا أن هذه الحرية ذاتها هي التي تقيد من محتواه، فلا يكون إنفاذ هذا المبدأ لازم</w:t>
      </w:r>
      <w:ins w:id="1178" w:author="Pc" w:date="2020-08-16T14:25: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ا إلا بالقدر وفي الحدود التي تكفل صونها</w:t>
      </w:r>
      <w:r>
        <w:rPr>
          <w:rFonts w:cs="Arial" w:ascii="Arial" w:hAnsi="Arial"/>
          <w:sz w:val="28"/>
          <w:szCs w:val="28"/>
          <w:rtl w:val="true"/>
          <w:rPrChange w:id="0" w:author="Unknown Author" w:date="2020-08-17T09:32:43Z"/>
        </w:rPr>
        <w:t xml:space="preserve">. </w:t>
      </w:r>
      <w:r>
        <w:rPr>
          <w:rFonts w:ascii="Arial" w:hAnsi="Arial" w:cs="Arial"/>
          <w:sz w:val="28"/>
          <w:sz w:val="28"/>
          <w:szCs w:val="28"/>
          <w:rtl w:val="true"/>
          <w:rPrChange w:id="0" w:author="Unknown Author" w:date="2020-08-17T09:32:43Z"/>
        </w:rPr>
        <w:t xml:space="preserve">ولا يجوز بالتالي إعمال نصوص عقابية </w:t>
      </w:r>
      <w:del w:id="1182" w:author="Pc" w:date="2020-08-16T14:26:00Z">
        <w:r>
          <w:rPr>
            <w:rFonts w:ascii="Arial" w:hAnsi="Arial" w:cs="Arial"/>
            <w:sz w:val="28"/>
            <w:sz w:val="28"/>
            <w:szCs w:val="28"/>
            <w:rtl w:val="true"/>
          </w:rPr>
          <w:delText xml:space="preserve">يسئ </w:delText>
        </w:r>
      </w:del>
      <w:ins w:id="1183" w:author="Pc" w:date="2020-08-16T14:26:00Z">
        <w:r>
          <w:rPr>
            <w:rFonts w:ascii="Arial" w:hAnsi="Arial" w:cs="Arial"/>
            <w:sz w:val="28"/>
            <w:sz w:val="28"/>
            <w:szCs w:val="28"/>
            <w:rtl w:val="true"/>
          </w:rPr>
          <w:t xml:space="preserve">يسيء </w:t>
        </w:r>
      </w:ins>
      <w:r>
        <w:rPr>
          <w:rFonts w:ascii="Arial" w:hAnsi="Arial" w:cs="Arial"/>
          <w:sz w:val="28"/>
          <w:sz w:val="28"/>
          <w:szCs w:val="28"/>
          <w:rtl w:val="true"/>
          <w:rPrChange w:id="0" w:author="Unknown Author" w:date="2020-08-17T09:32:43Z"/>
        </w:rPr>
        <w:t xml:space="preserve">تطبيقها إلى مركز قائم لمتهم، ولا تفسيرها بما يخرجها عن معناها أو مقاصدها، ولا مد نطاق التجريم </w:t>
      </w:r>
      <w:del w:id="1185" w:author="Pc" w:date="2020-08-16T14:26:00Z">
        <w:r>
          <w:rPr>
            <w:rFonts w:cs="Arial" w:ascii="Arial" w:hAnsi="Arial"/>
            <w:sz w:val="28"/>
            <w:szCs w:val="28"/>
            <w:rtl w:val="true"/>
          </w:rPr>
          <w:delText xml:space="preserve">- </w:delText>
        </w:r>
      </w:del>
      <w:ins w:id="1186" w:author="Pc" w:date="2020-08-16T14:26:00Z">
        <w:r>
          <w:rPr>
            <w:rFonts w:cs="Arial" w:ascii="Arial" w:hAnsi="Arial"/>
            <w:sz w:val="28"/>
            <w:szCs w:val="28"/>
            <w:rtl w:val="true"/>
          </w:rPr>
          <w:t>_</w:t>
        </w:r>
      </w:ins>
      <w:r>
        <w:rPr>
          <w:rFonts w:ascii="Arial" w:hAnsi="Arial" w:cs="Arial"/>
          <w:sz w:val="28"/>
          <w:sz w:val="28"/>
          <w:szCs w:val="28"/>
          <w:rtl w:val="true"/>
          <w:rPrChange w:id="0" w:author="Unknown Author" w:date="2020-08-17T09:32:43Z"/>
        </w:rPr>
        <w:t>وبطريق القياس</w:t>
      </w:r>
      <w:del w:id="1188" w:author="Pc" w:date="2020-08-16T14:26:00Z">
        <w:r>
          <w:rPr>
            <w:rFonts w:ascii="Arial" w:hAnsi="Arial" w:cs="Arial"/>
            <w:sz w:val="28"/>
            <w:sz w:val="28"/>
            <w:szCs w:val="28"/>
            <w:rtl w:val="true"/>
          </w:rPr>
          <w:delText xml:space="preserve"> </w:delText>
        </w:r>
      </w:del>
      <w:del w:id="1189" w:author="Pc" w:date="2020-08-16T14:26:00Z">
        <w:r>
          <w:rPr>
            <w:rFonts w:cs="Arial" w:ascii="Arial" w:hAnsi="Arial"/>
            <w:sz w:val="28"/>
            <w:szCs w:val="28"/>
            <w:rtl w:val="true"/>
          </w:rPr>
          <w:delText>-</w:delText>
        </w:r>
      </w:del>
      <w:ins w:id="1190" w:author="Pc" w:date="2020-08-16T14:26:00Z">
        <w:r>
          <w:rPr>
            <w:rFonts w:cs="Arial" w:ascii="Arial" w:hAnsi="Arial"/>
            <w:sz w:val="28"/>
            <w:szCs w:val="28"/>
            <w:rtl w:val="true"/>
          </w:rPr>
          <w:t>_</w:t>
        </w:r>
      </w:ins>
      <w:r>
        <w:rPr>
          <w:rFonts w:cs="Arial" w:ascii="Arial" w:hAnsi="Arial"/>
          <w:sz w:val="28"/>
          <w:szCs w:val="28"/>
          <w:rtl w:val="true"/>
          <w:rPrChange w:id="0" w:author="Unknown Author" w:date="2020-08-17T09:32:43Z"/>
        </w:rPr>
        <w:t xml:space="preserve"> </w:t>
      </w:r>
      <w:r>
        <w:rPr>
          <w:rFonts w:ascii="Arial" w:hAnsi="Arial" w:cs="Arial"/>
          <w:sz w:val="28"/>
          <w:sz w:val="28"/>
          <w:szCs w:val="28"/>
          <w:rtl w:val="true"/>
          <w:rPrChange w:id="0" w:author="Unknown Author" w:date="2020-08-17T09:32:43Z"/>
        </w:rPr>
        <w:t>إلى أفعال لم يؤثمها المشرع، بل يتعين دوم</w:t>
      </w:r>
      <w:ins w:id="1193" w:author="Pc" w:date="2020-08-16T14:26: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 xml:space="preserve">ا </w:t>
      </w:r>
      <w:del w:id="1195" w:author="Pc" w:date="2020-08-16T14:26:00Z">
        <w:r>
          <w:rPr>
            <w:rFonts w:cs="Arial" w:ascii="Arial" w:hAnsi="Arial"/>
            <w:sz w:val="28"/>
            <w:szCs w:val="28"/>
            <w:rtl w:val="true"/>
          </w:rPr>
          <w:delText xml:space="preserve">- </w:delText>
        </w:r>
      </w:del>
      <w:ins w:id="1196" w:author="Pc" w:date="2020-08-16T14:26:00Z">
        <w:r>
          <w:rPr>
            <w:rFonts w:cs="Arial" w:ascii="Arial" w:hAnsi="Arial"/>
            <w:sz w:val="28"/>
            <w:szCs w:val="28"/>
            <w:rtl w:val="true"/>
          </w:rPr>
          <w:t>_</w:t>
        </w:r>
      </w:ins>
      <w:r>
        <w:rPr>
          <w:rFonts w:ascii="Arial" w:hAnsi="Arial" w:cs="Arial"/>
          <w:sz w:val="28"/>
          <w:sz w:val="28"/>
          <w:szCs w:val="28"/>
          <w:rtl w:val="true"/>
          <w:rPrChange w:id="0" w:author="Unknown Author" w:date="2020-08-17T09:32:43Z"/>
        </w:rPr>
        <w:t>وكلما كان مضمونها يحتمل أكثر من تفسير</w:t>
      </w:r>
      <w:del w:id="1198" w:author="Pc" w:date="2020-08-16T14:26:00Z">
        <w:r>
          <w:rPr>
            <w:rFonts w:ascii="Arial" w:hAnsi="Arial" w:cs="Arial"/>
            <w:sz w:val="28"/>
            <w:sz w:val="28"/>
            <w:szCs w:val="28"/>
            <w:rtl w:val="true"/>
          </w:rPr>
          <w:delText xml:space="preserve"> </w:delText>
        </w:r>
      </w:del>
      <w:del w:id="1199" w:author="Pc" w:date="2020-08-16T14:26:00Z">
        <w:r>
          <w:rPr>
            <w:rFonts w:cs="Arial" w:ascii="Arial" w:hAnsi="Arial"/>
            <w:sz w:val="28"/>
            <w:szCs w:val="28"/>
            <w:rtl w:val="true"/>
          </w:rPr>
          <w:delText>-</w:delText>
        </w:r>
      </w:del>
      <w:ins w:id="1200" w:author="Pc" w:date="2020-08-16T14:26:00Z">
        <w:r>
          <w:rPr>
            <w:rFonts w:cs="Arial" w:ascii="Arial" w:hAnsi="Arial"/>
            <w:sz w:val="28"/>
            <w:szCs w:val="28"/>
            <w:rtl w:val="true"/>
          </w:rPr>
          <w:t>_</w:t>
        </w:r>
      </w:ins>
      <w:r>
        <w:rPr>
          <w:rFonts w:cs="Arial" w:ascii="Arial" w:hAnsi="Arial"/>
          <w:sz w:val="28"/>
          <w:szCs w:val="28"/>
          <w:rtl w:val="true"/>
          <w:rPrChange w:id="0" w:author="Unknown Author" w:date="2020-08-17T09:32:43Z"/>
        </w:rPr>
        <w:t xml:space="preserve"> </w:t>
      </w:r>
      <w:r>
        <w:rPr>
          <w:rFonts w:ascii="Arial" w:hAnsi="Arial" w:cs="Arial"/>
          <w:sz w:val="28"/>
          <w:sz w:val="28"/>
          <w:szCs w:val="28"/>
          <w:rtl w:val="true"/>
          <w:rPrChange w:id="0" w:author="Unknown Author" w:date="2020-08-17T09:32:43Z"/>
        </w:rPr>
        <w:t>أن يرجح القاضي من بينها ما يكون أكثر ضمان</w:t>
      </w:r>
      <w:ins w:id="1203" w:author="Pc" w:date="2020-08-16T14:26: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ا للحرية الشخصية في إطار علاقة منطقية يقيمها بين هذه النصوص وإرادة المشرع، سواء في ذلك تلك التي أعلنها، أو التي يمكن افتراضها عقل</w:t>
      </w:r>
      <w:ins w:id="1205" w:author="Pc" w:date="2020-08-16T14:26: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ا</w:t>
      </w:r>
      <w:r>
        <w:rPr>
          <w:rFonts w:cs="Arial" w:ascii="Arial" w:hAnsi="Arial"/>
          <w:sz w:val="28"/>
          <w:szCs w:val="28"/>
          <w:rtl w:val="true"/>
          <w:rPrChange w:id="0" w:author="Unknown Author" w:date="2020-08-17T09:32:43Z"/>
        </w:rPr>
        <w:t xml:space="preserve">. </w:t>
      </w:r>
      <w:r>
        <w:rPr>
          <w:rFonts w:ascii="Arial" w:hAnsi="Arial" w:cs="Arial"/>
          <w:sz w:val="28"/>
          <w:sz w:val="28"/>
          <w:szCs w:val="28"/>
          <w:rtl w:val="true"/>
          <w:rPrChange w:id="0" w:author="Unknown Author" w:date="2020-08-17T09:32:43Z"/>
        </w:rPr>
        <w:t>وحيث إن النطاق الحقيقي لمبدأ شرعية الجرائم والعقوبات، إنما يتحدد على ضوء ضمانتين تكفلان الأغراض التي توخاها</w:t>
      </w:r>
      <w:r>
        <w:rPr>
          <w:rFonts w:cs="Arial" w:ascii="Arial" w:hAnsi="Arial"/>
          <w:sz w:val="28"/>
          <w:szCs w:val="28"/>
          <w:rtl w:val="true"/>
          <w:rPrChange w:id="0" w:author="Unknown Author" w:date="2020-08-17T09:32:43Z"/>
        </w:rPr>
        <w:t xml:space="preserve">: </w:t>
      </w:r>
      <w:r>
        <w:rPr>
          <w:rFonts w:ascii="Arial" w:hAnsi="Arial" w:cs="Arial"/>
          <w:sz w:val="28"/>
          <w:sz w:val="28"/>
          <w:szCs w:val="28"/>
          <w:rtl w:val="true"/>
          <w:rPrChange w:id="0" w:author="Unknown Author" w:date="2020-08-17T09:32:43Z"/>
        </w:rPr>
        <w:t>أولاهما</w:t>
      </w:r>
      <w:r>
        <w:rPr>
          <w:rFonts w:cs="Arial" w:ascii="Arial" w:hAnsi="Arial"/>
          <w:sz w:val="28"/>
          <w:szCs w:val="28"/>
          <w:rtl w:val="true"/>
          <w:rPrChange w:id="0" w:author="Unknown Author" w:date="2020-08-17T09:32:43Z"/>
        </w:rPr>
        <w:t xml:space="preserve">: </w:t>
      </w:r>
      <w:r>
        <w:rPr>
          <w:rFonts w:ascii="Arial" w:hAnsi="Arial" w:cs="Arial"/>
          <w:sz w:val="28"/>
          <w:sz w:val="28"/>
          <w:szCs w:val="28"/>
          <w:rtl w:val="true"/>
          <w:rPrChange w:id="0" w:author="Unknown Author" w:date="2020-08-17T09:32:43Z"/>
        </w:rPr>
        <w:t>أن تصاغ النصوص العقابية بطريقة واضحة محددة لا خفاء فيها أو غموض، فلا تكون هذه النصوص شباك</w:t>
      </w:r>
      <w:ins w:id="1213" w:author="Pc" w:date="2020-08-16T14:27: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ا أو شراك</w:t>
      </w:r>
      <w:ins w:id="1215" w:author="Pc" w:date="2020-08-16T14:27: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ا يلقيها المشرع متصيدًا باتساعها أو بخفائها من يقعون تحتها أو يخطئون مواقعها</w:t>
      </w:r>
      <w:r>
        <w:rPr>
          <w:rFonts w:cs="Arial" w:ascii="Arial" w:hAnsi="Arial"/>
          <w:sz w:val="28"/>
          <w:szCs w:val="28"/>
          <w:rtl w:val="true"/>
          <w:rPrChange w:id="0" w:author="Unknown Author" w:date="2020-08-17T09:32:43Z"/>
        </w:rPr>
        <w:t xml:space="preserve">. </w:t>
      </w:r>
      <w:r>
        <w:rPr>
          <w:rFonts w:ascii="Arial" w:hAnsi="Arial" w:cs="Arial"/>
          <w:sz w:val="28"/>
          <w:sz w:val="28"/>
          <w:szCs w:val="28"/>
          <w:rtl w:val="true"/>
          <w:rPrChange w:id="0" w:author="Unknown Author" w:date="2020-08-17T09:32:43Z"/>
        </w:rPr>
        <w:t>وهي بعد ضمانة غايتها أن يكون المخاطبون بالنصوص العقابية على بينة من حقيقتها، فلا يكون سلوكهم مجافي</w:t>
      </w:r>
      <w:ins w:id="1219" w:author="Pc" w:date="2020-08-16T14:27: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ا لها، بل اتساق</w:t>
      </w:r>
      <w:ins w:id="1221" w:author="Pc" w:date="2020-08-16T14:27: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ا معها ونزول</w:t>
      </w:r>
      <w:ins w:id="1223" w:author="Pc" w:date="2020-08-16T14:28: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ا عليها</w:t>
      </w:r>
      <w:r>
        <w:rPr>
          <w:rFonts w:cs="Arial" w:ascii="Arial" w:hAnsi="Arial"/>
          <w:sz w:val="28"/>
          <w:szCs w:val="28"/>
          <w:rtl w:val="true"/>
          <w:rPrChange w:id="0" w:author="Unknown Author" w:date="2020-08-17T09:32:43Z"/>
        </w:rPr>
        <w:t>"</w:t>
      </w:r>
      <w:ins w:id="1226" w:author="Pc" w:date="2020-08-16T14:28:00Z">
        <w:r>
          <w:rPr>
            <w:rFonts w:cs="Arial" w:ascii="Arial" w:hAnsi="Arial"/>
            <w:sz w:val="28"/>
            <w:szCs w:val="28"/>
            <w:rtl w:val="true"/>
          </w:rPr>
          <w:t>.</w:t>
          <w:rPrChange w:id="0" w:author="Unknown Author" w:date="2020-08-17T09:32:43Z"/>
        </w:r>
      </w:ins>
    </w:p>
    <w:p>
      <w:pPr>
        <w:pStyle w:val="Normal"/>
        <w:jc w:val="center"/>
        <w:rPr>
          <w:rFonts w:cs="Arial"/>
          <w:ins w:id="1237" w:author="Unknown Author" w:date="2020-08-16T13:34:16Z"/>
          <w:sz w:val="28"/>
          <w:szCs w:val="28"/>
        </w:rPr>
      </w:pPr>
      <w:r>
        <w:rPr>
          <w:rFonts w:ascii="Arial" w:hAnsi="Arial" w:cs="Arial"/>
          <w:b/>
          <w:b/>
          <w:bCs/>
          <w:sz w:val="28"/>
          <w:sz w:val="28"/>
          <w:szCs w:val="28"/>
          <w:rtl w:val="true"/>
          <w:rPrChange w:id="0" w:author="Unknown Author" w:date="2020-08-17T09:32:43Z"/>
        </w:rPr>
        <w:t xml:space="preserve">الدعوى رقم </w:t>
      </w:r>
      <w:r>
        <w:rPr>
          <w:rFonts w:cs="Arial" w:ascii="Arial" w:hAnsi="Arial"/>
          <w:b/>
          <w:bCs/>
          <w:sz w:val="28"/>
          <w:szCs w:val="28"/>
          <w:rPrChange w:id="0" w:author="Unknown Author" w:date="2020-08-17T09:32:43Z"/>
        </w:rPr>
        <w:t>84</w:t>
      </w:r>
      <w:r>
        <w:rPr>
          <w:rFonts w:cs="Arial" w:ascii="Arial" w:hAnsi="Arial"/>
          <w:b/>
          <w:bCs/>
          <w:sz w:val="28"/>
          <w:szCs w:val="28"/>
          <w:rtl w:val="true"/>
          <w:rPrChange w:id="0" w:author="Unknown Author" w:date="2020-08-17T09:32:43Z"/>
        </w:rPr>
        <w:t xml:space="preserve"> </w:t>
      </w:r>
      <w:r>
        <w:rPr>
          <w:rFonts w:ascii="Arial" w:hAnsi="Arial" w:cs="Arial"/>
          <w:b/>
          <w:b/>
          <w:bCs/>
          <w:sz w:val="28"/>
          <w:sz w:val="28"/>
          <w:szCs w:val="28"/>
          <w:rtl w:val="true"/>
          <w:rPrChange w:id="0" w:author="Unknown Author" w:date="2020-08-17T09:32:43Z"/>
        </w:rPr>
        <w:t xml:space="preserve">لسنة </w:t>
      </w:r>
      <w:r>
        <w:rPr>
          <w:rFonts w:cs="Arial" w:ascii="Arial" w:hAnsi="Arial"/>
          <w:b/>
          <w:bCs/>
          <w:sz w:val="28"/>
          <w:szCs w:val="28"/>
          <w:rPrChange w:id="0" w:author="Unknown Author" w:date="2020-08-17T09:32:43Z"/>
        </w:rPr>
        <w:t>17</w:t>
      </w:r>
      <w:r>
        <w:rPr>
          <w:rFonts w:cs="Arial" w:ascii="Arial" w:hAnsi="Arial"/>
          <w:b/>
          <w:bCs/>
          <w:sz w:val="28"/>
          <w:szCs w:val="28"/>
          <w:rtl w:val="true"/>
          <w:rPrChange w:id="0" w:author="Unknown Author" w:date="2020-08-17T09:32:43Z"/>
        </w:rPr>
        <w:t xml:space="preserve"> </w:t>
      </w:r>
      <w:r>
        <w:rPr>
          <w:rFonts w:ascii="Arial" w:hAnsi="Arial" w:cs="Arial"/>
          <w:b/>
          <w:b/>
          <w:bCs/>
          <w:sz w:val="28"/>
          <w:sz w:val="28"/>
          <w:szCs w:val="28"/>
          <w:rtl w:val="true"/>
          <w:rPrChange w:id="0" w:author="Unknown Author" w:date="2020-08-17T09:32:43Z"/>
        </w:rPr>
        <w:t xml:space="preserve">قضائية المحكمة الدستورية العليا </w:t>
      </w:r>
      <w:r>
        <w:rPr>
          <w:rFonts w:cs="Arial" w:ascii="Arial" w:hAnsi="Arial"/>
          <w:b/>
          <w:bCs/>
          <w:sz w:val="28"/>
          <w:szCs w:val="28"/>
          <w:rtl w:val="true"/>
          <w:rPrChange w:id="0" w:author="Unknown Author" w:date="2020-08-17T09:32:43Z"/>
        </w:rPr>
        <w:t>"</w:t>
      </w:r>
      <w:r>
        <w:rPr>
          <w:rFonts w:ascii="Arial" w:hAnsi="Arial" w:cs="Arial"/>
          <w:b/>
          <w:b/>
          <w:bCs/>
          <w:sz w:val="28"/>
          <w:sz w:val="28"/>
          <w:szCs w:val="28"/>
          <w:rtl w:val="true"/>
          <w:rPrChange w:id="0" w:author="Unknown Author" w:date="2020-08-17T09:32:43Z"/>
        </w:rPr>
        <w:t>دستورية</w:t>
      </w:r>
      <w:r>
        <w:rPr>
          <w:rFonts w:cs="Arial" w:ascii="Arial" w:hAnsi="Arial"/>
          <w:b/>
          <w:bCs/>
          <w:sz w:val="28"/>
          <w:szCs w:val="28"/>
          <w:rtl w:val="true"/>
          <w:rPrChange w:id="0" w:author="Unknown Author" w:date="2020-08-17T09:32:43Z"/>
        </w:rPr>
        <w:t>"</w:t>
      </w:r>
    </w:p>
    <w:p>
      <w:pPr>
        <w:pStyle w:val="Normal"/>
        <w:jc w:val="center"/>
        <w:rPr>
          <w:rFonts w:ascii="Arial" w:hAnsi="Arial" w:cs="Arial"/>
          <w:sz w:val="28"/>
          <w:szCs w:val="28"/>
        </w:rPr>
      </w:pPr>
      <w:r>
        <w:rPr>
          <w:rFonts w:cs="Arial" w:ascii="Arial" w:hAnsi="Arial"/>
          <w:sz w:val="28"/>
          <w:szCs w:val="28"/>
          <w:rtl w:val="true"/>
          <w:rPrChange w:id="0" w:author="Unknown Author" w:date="2020-08-17T09:32:43Z"/>
        </w:rPr>
        <w:rPrChange w:id="0" w:author="Unknown Author" w:date="2020-08-17T09:32:43Z"/>
      </w:r>
    </w:p>
    <w:p>
      <w:pPr>
        <w:pStyle w:val="Normal"/>
        <w:jc w:val="both"/>
        <w:rPr>
          <w:rFonts w:cs="Arial"/>
          <w:sz w:val="28"/>
          <w:szCs w:val="28"/>
        </w:rPr>
      </w:pPr>
      <w:r>
        <w:rPr>
          <w:rFonts w:ascii="Arial" w:hAnsi="Arial" w:cs="Arial"/>
          <w:b/>
          <w:b/>
          <w:bCs/>
          <w:sz w:val="28"/>
          <w:sz w:val="28"/>
          <w:szCs w:val="28"/>
          <w:u w:val="single"/>
          <w:rtl w:val="true"/>
          <w:rPrChange w:id="0" w:author="Unknown Author" w:date="2020-08-17T09:32:43Z"/>
        </w:rPr>
        <w:t>ثالثًا</w:t>
      </w:r>
      <w:r>
        <w:rPr>
          <w:rFonts w:cs="Arial" w:ascii="Arial" w:hAnsi="Arial"/>
          <w:b/>
          <w:bCs/>
          <w:sz w:val="28"/>
          <w:szCs w:val="28"/>
          <w:u w:val="single"/>
          <w:rtl w:val="true"/>
          <w:rPrChange w:id="0" w:author="Unknown Author" w:date="2020-08-17T09:32:43Z"/>
        </w:rPr>
        <w:t xml:space="preserve">: </w:t>
      </w:r>
      <w:r>
        <w:rPr>
          <w:rFonts w:ascii="Arial" w:hAnsi="Arial" w:cs="Arial"/>
          <w:b/>
          <w:b/>
          <w:bCs/>
          <w:sz w:val="28"/>
          <w:sz w:val="28"/>
          <w:szCs w:val="28"/>
          <w:u w:val="single"/>
          <w:rtl w:val="true"/>
          <w:rPrChange w:id="0" w:author="Unknown Author" w:date="2020-08-17T09:32:43Z"/>
        </w:rPr>
        <w:t>أثر غموض وعدم وضوح النص العقابي</w:t>
      </w:r>
      <w:r>
        <w:rPr>
          <w:rFonts w:cs="Arial" w:ascii="Arial" w:hAnsi="Arial"/>
          <w:b/>
          <w:bCs/>
          <w:sz w:val="28"/>
          <w:szCs w:val="28"/>
          <w:u w:val="single"/>
          <w:rtl w:val="true"/>
          <w:rPrChange w:id="0" w:author="Unknown Author" w:date="2020-08-17T09:32:43Z"/>
        </w:rPr>
        <w:t>:</w:t>
      </w:r>
    </w:p>
    <w:p>
      <w:pPr>
        <w:pStyle w:val="Normal"/>
        <w:jc w:val="both"/>
        <w:rPr>
          <w:rFonts w:cs="Arial"/>
          <w:sz w:val="28"/>
          <w:szCs w:val="28"/>
        </w:rPr>
      </w:pPr>
      <w:ins w:id="1243" w:author="Pc" w:date="2020-08-16T14:28:00Z">
        <w:r>
          <w:rPr>
            <w:rFonts w:ascii="Arial" w:hAnsi="Arial" w:cs="Arial"/>
            <w:sz w:val="28"/>
            <w:szCs w:val="28"/>
            <w:rtl w:val="true"/>
          </w:rPr>
          <w:t xml:space="preserve">   </w:t>
        </w:r>
      </w:ins>
      <w:r>
        <w:rPr>
          <w:rFonts w:ascii="Arial" w:hAnsi="Arial" w:cs="Arial"/>
          <w:sz w:val="28"/>
          <w:sz w:val="28"/>
          <w:szCs w:val="28"/>
          <w:rtl w:val="true"/>
          <w:rPrChange w:id="0" w:author="Unknown Author" w:date="2020-08-17T09:32:43Z"/>
        </w:rPr>
        <w:t>استقرت المحكمة الدستورية في مصر على مجموعة من المبادئ التي ترتبط بالأثر المُترتب على إعمال وتطبيق النصوص العقابية والتي انتهت إلى</w:t>
      </w:r>
      <w:r>
        <w:rPr>
          <w:rFonts w:cs="Arial" w:ascii="Arial" w:hAnsi="Arial"/>
          <w:sz w:val="28"/>
          <w:szCs w:val="28"/>
          <w:rtl w:val="true"/>
          <w:rPrChange w:id="0" w:author="Unknown Author" w:date="2020-08-17T09:32:43Z"/>
        </w:rPr>
        <w:t>:</w:t>
        <w:rPrChange w:id="0" w:author="Unknown Author" w:date="2020-08-17T09:32:43Z"/>
      </w:r>
    </w:p>
    <w:p>
      <w:pPr>
        <w:pStyle w:val="Normal"/>
        <w:jc w:val="both"/>
        <w:rPr>
          <w:rFonts w:cs="Arial"/>
          <w:sz w:val="28"/>
          <w:szCs w:val="28"/>
        </w:rPr>
      </w:pPr>
      <w:ins w:id="1246" w:author="Pc" w:date="2020-08-16T14:28:00Z">
        <w:r>
          <w:rPr>
            <w:rFonts w:ascii="Arial" w:hAnsi="Arial" w:cs="Arial"/>
            <w:sz w:val="28"/>
            <w:szCs w:val="28"/>
            <w:rtl w:val="true"/>
          </w:rPr>
          <w:t xml:space="preserve">   </w:t>
        </w:r>
      </w:ins>
      <w:r>
        <w:rPr>
          <w:rFonts w:cs="Arial" w:ascii="Arial" w:hAnsi="Arial"/>
          <w:sz w:val="28"/>
          <w:szCs w:val="28"/>
          <w:rtl w:val="true"/>
          <w:rPrChange w:id="0" w:author="Unknown Author" w:date="2020-08-17T09:32:43Z"/>
        </w:rPr>
        <w:t xml:space="preserve">- </w:t>
      </w:r>
      <w:r>
        <w:rPr>
          <w:rFonts w:ascii="Arial" w:hAnsi="Arial" w:cs="Arial"/>
          <w:sz w:val="28"/>
          <w:sz w:val="28"/>
          <w:szCs w:val="28"/>
          <w:rtl w:val="true"/>
          <w:rPrChange w:id="0" w:author="Unknown Author" w:date="2020-08-17T09:32:43Z"/>
        </w:rPr>
        <w:t>أن الأصل في النصوص العقابية، هو أن تصاغ في حدود ضيقة لضمان أن يكون تطبيقها محكم</w:t>
      </w:r>
      <w:ins w:id="1249" w:author="Pc" w:date="2020-08-16T14:28:00Z">
        <w:r>
          <w:rPr>
            <w:rFonts w:ascii="Arial" w:hAnsi="Arial" w:cs="Arial"/>
            <w:sz w:val="28"/>
            <w:sz w:val="28"/>
            <w:szCs w:val="28"/>
            <w:rtl w:val="true"/>
          </w:rPr>
          <w:t>ًا</w:t>
        </w:r>
      </w:ins>
      <w:del w:id="1250" w:author="Pc" w:date="2020-08-16T14:28:00Z">
        <w:r>
          <w:rPr>
            <w:rFonts w:ascii="Arial" w:hAnsi="Arial" w:cs="Arial"/>
            <w:sz w:val="28"/>
            <w:sz w:val="28"/>
            <w:szCs w:val="28"/>
            <w:rtl w:val="true"/>
          </w:rPr>
          <w:delText>اً</w:delText>
        </w:r>
      </w:del>
      <w:r>
        <w:rPr>
          <w:rFonts w:cs="Arial" w:ascii="Arial" w:hAnsi="Arial"/>
          <w:sz w:val="28"/>
          <w:szCs w:val="28"/>
          <w:rtl w:val="true"/>
          <w:rPrChange w:id="0" w:author="Unknown Author" w:date="2020-08-17T09:32:43Z"/>
        </w:rPr>
        <w:t>.</w:t>
        <w:rPrChange w:id="0" w:author="Unknown Author" w:date="2020-08-17T09:32:43Z"/>
      </w:r>
    </w:p>
    <w:p>
      <w:pPr>
        <w:pStyle w:val="Normal"/>
        <w:jc w:val="both"/>
        <w:rPr>
          <w:rFonts w:cs="Arial"/>
          <w:sz w:val="28"/>
          <w:szCs w:val="28"/>
        </w:rPr>
      </w:pPr>
      <w:ins w:id="1252" w:author="Pc" w:date="2020-08-16T14:28:00Z">
        <w:r>
          <w:rPr>
            <w:rFonts w:ascii="Arial" w:hAnsi="Arial" w:cs="Arial"/>
            <w:sz w:val="28"/>
            <w:szCs w:val="28"/>
            <w:rtl w:val="true"/>
          </w:rPr>
          <w:t xml:space="preserve">   </w:t>
        </w:r>
      </w:ins>
      <w:r>
        <w:rPr>
          <w:rFonts w:cs="Arial" w:ascii="Arial" w:hAnsi="Arial"/>
          <w:sz w:val="28"/>
          <w:szCs w:val="28"/>
          <w:rtl w:val="true"/>
          <w:rPrChange w:id="0" w:author="Unknown Author" w:date="2020-08-17T09:32:43Z"/>
        </w:rPr>
        <w:t xml:space="preserve">- </w:t>
      </w:r>
      <w:r>
        <w:rPr>
          <w:rFonts w:ascii="Arial" w:hAnsi="Arial" w:cs="Arial"/>
          <w:sz w:val="28"/>
          <w:sz w:val="28"/>
          <w:szCs w:val="28"/>
          <w:rtl w:val="true"/>
          <w:rPrChange w:id="0" w:author="Unknown Author" w:date="2020-08-17T09:32:43Z"/>
        </w:rPr>
        <w:t>أن يكون النص العقابي حاد</w:t>
      </w:r>
      <w:ins w:id="1255" w:author="Pc" w:date="2020-08-16T14:28:00Z">
        <w:r>
          <w:rPr>
            <w:rFonts w:ascii="Arial" w:hAnsi="Arial" w:cs="Arial"/>
            <w:sz w:val="28"/>
            <w:sz w:val="28"/>
            <w:szCs w:val="28"/>
            <w:rtl w:val="true"/>
          </w:rPr>
          <w:t>ًّا</w:t>
        </w:r>
      </w:ins>
      <w:del w:id="1256" w:author="Pc" w:date="2020-08-16T14:28:00Z">
        <w:r>
          <w:rPr>
            <w:rFonts w:ascii="Arial" w:hAnsi="Arial" w:cs="Arial"/>
            <w:sz w:val="28"/>
            <w:sz w:val="28"/>
            <w:szCs w:val="28"/>
            <w:rtl w:val="true"/>
          </w:rPr>
          <w:delText>اً</w:delText>
        </w:r>
      </w:del>
      <w:r>
        <w:rPr>
          <w:rFonts w:ascii="Arial" w:hAnsi="Arial" w:cs="Arial"/>
          <w:sz w:val="28"/>
          <w:sz w:val="28"/>
          <w:szCs w:val="28"/>
          <w:rtl w:val="true"/>
          <w:rPrChange w:id="0" w:author="Unknown Author" w:date="2020-08-17T09:32:43Z"/>
        </w:rPr>
        <w:t xml:space="preserve"> قاطع</w:t>
      </w:r>
      <w:ins w:id="1258" w:author="Pc" w:date="2020-08-16T14:28:00Z">
        <w:r>
          <w:rPr>
            <w:rFonts w:ascii="Arial" w:hAnsi="Arial" w:cs="Arial"/>
            <w:sz w:val="28"/>
            <w:sz w:val="28"/>
            <w:szCs w:val="28"/>
            <w:rtl w:val="true"/>
          </w:rPr>
          <w:t>ًا</w:t>
        </w:r>
      </w:ins>
      <w:del w:id="1259" w:author="Pc" w:date="2020-08-16T14:28:00Z">
        <w:r>
          <w:rPr>
            <w:rFonts w:ascii="Arial" w:hAnsi="Arial" w:cs="Arial"/>
            <w:sz w:val="28"/>
            <w:sz w:val="28"/>
            <w:szCs w:val="28"/>
            <w:rtl w:val="true"/>
          </w:rPr>
          <w:delText>اً</w:delText>
        </w:r>
      </w:del>
      <w:r>
        <w:rPr>
          <w:rFonts w:ascii="Arial" w:hAnsi="Arial" w:cs="Arial"/>
          <w:sz w:val="28"/>
          <w:sz w:val="28"/>
          <w:szCs w:val="28"/>
          <w:rtl w:val="true"/>
          <w:rPrChange w:id="0" w:author="Unknown Author" w:date="2020-08-17T09:32:43Z"/>
        </w:rPr>
        <w:t xml:space="preserve"> لا يؤذن بتداخل معانيه أو تشابكها، كي لا تتسع دائرة التجريم</w:t>
      </w:r>
      <w:r>
        <w:rPr>
          <w:rFonts w:cs="Arial" w:ascii="Arial" w:hAnsi="Arial"/>
          <w:sz w:val="28"/>
          <w:szCs w:val="28"/>
          <w:rtl w:val="true"/>
          <w:rPrChange w:id="0" w:author="Unknown Author" w:date="2020-08-17T09:32:43Z"/>
        </w:rPr>
        <w:t>.</w:t>
        <w:rPrChange w:id="0" w:author="Unknown Author" w:date="2020-08-17T09:32:43Z"/>
      </w:r>
    </w:p>
    <w:p>
      <w:pPr>
        <w:pStyle w:val="Normal"/>
        <w:jc w:val="both"/>
        <w:rPr>
          <w:rFonts w:cs="Arial"/>
          <w:sz w:val="28"/>
          <w:szCs w:val="28"/>
        </w:rPr>
      </w:pPr>
      <w:ins w:id="1262" w:author="Pc" w:date="2020-08-16T14:28:00Z">
        <w:r>
          <w:rPr>
            <w:rFonts w:ascii="Arial" w:hAnsi="Arial" w:cs="Arial"/>
            <w:sz w:val="28"/>
            <w:szCs w:val="28"/>
            <w:rtl w:val="true"/>
          </w:rPr>
          <w:t xml:space="preserve">   </w:t>
        </w:r>
      </w:ins>
      <w:r>
        <w:rPr>
          <w:rFonts w:cs="Arial" w:ascii="Arial" w:hAnsi="Arial"/>
          <w:sz w:val="28"/>
          <w:szCs w:val="28"/>
          <w:rtl w:val="true"/>
          <w:rPrChange w:id="0" w:author="Unknown Author" w:date="2020-08-17T09:32:43Z"/>
        </w:rPr>
        <w:t xml:space="preserve">- </w:t>
      </w:r>
      <w:r>
        <w:rPr>
          <w:rFonts w:ascii="Arial" w:hAnsi="Arial" w:cs="Arial"/>
          <w:sz w:val="28"/>
          <w:sz w:val="28"/>
          <w:szCs w:val="28"/>
          <w:rtl w:val="true"/>
          <w:rPrChange w:id="0" w:author="Unknown Author" w:date="2020-08-17T09:32:43Z"/>
        </w:rPr>
        <w:t>يجب أن يظل النص العقابي دوم</w:t>
      </w:r>
      <w:ins w:id="1265" w:author="Pc" w:date="2020-08-16T14:28:00Z">
        <w:r>
          <w:rPr>
            <w:rFonts w:ascii="Arial" w:hAnsi="Arial" w:cs="Arial"/>
            <w:sz w:val="28"/>
            <w:sz w:val="28"/>
            <w:szCs w:val="28"/>
            <w:rtl w:val="true"/>
          </w:rPr>
          <w:t>ًا</w:t>
        </w:r>
      </w:ins>
      <w:del w:id="1266" w:author="Pc" w:date="2020-08-16T14:28:00Z">
        <w:r>
          <w:rPr>
            <w:rFonts w:ascii="Arial" w:hAnsi="Arial" w:cs="Arial"/>
            <w:sz w:val="28"/>
            <w:sz w:val="28"/>
            <w:szCs w:val="28"/>
            <w:rtl w:val="true"/>
          </w:rPr>
          <w:delText>اً</w:delText>
        </w:r>
      </w:del>
      <w:r>
        <w:rPr>
          <w:rFonts w:ascii="Arial" w:hAnsi="Arial" w:cs="Arial"/>
          <w:sz w:val="28"/>
          <w:sz w:val="28"/>
          <w:szCs w:val="28"/>
          <w:rtl w:val="true"/>
          <w:rPrChange w:id="0" w:author="Unknown Author" w:date="2020-08-17T09:32:43Z"/>
        </w:rPr>
        <w:t xml:space="preserve"> في إطار الدائرة التي يكفل الدستور في نطاقها قواعد الحرية المنظمة</w:t>
      </w:r>
      <w:r>
        <w:rPr>
          <w:rFonts w:cs="Arial" w:ascii="Arial" w:hAnsi="Arial"/>
          <w:sz w:val="28"/>
          <w:szCs w:val="28"/>
          <w:rtl w:val="true"/>
          <w:rPrChange w:id="0" w:author="Unknown Author" w:date="2020-08-17T09:32:43Z"/>
        </w:rPr>
        <w:t>.</w:t>
        <w:rPrChange w:id="0" w:author="Unknown Author" w:date="2020-08-17T09:32:43Z"/>
      </w:r>
    </w:p>
    <w:p>
      <w:pPr>
        <w:pStyle w:val="Normal"/>
        <w:jc w:val="both"/>
        <w:rPr>
          <w:rFonts w:cs="Arial"/>
          <w:sz w:val="28"/>
          <w:szCs w:val="28"/>
        </w:rPr>
      </w:pPr>
      <w:ins w:id="1269" w:author="Pc" w:date="2020-08-16T14:29:00Z">
        <w:r>
          <w:rPr>
            <w:rFonts w:ascii="Arial" w:hAnsi="Arial" w:cs="Arial"/>
            <w:sz w:val="28"/>
            <w:szCs w:val="28"/>
            <w:rtl w:val="true"/>
          </w:rPr>
          <w:t xml:space="preserve">   </w:t>
        </w:r>
      </w:ins>
      <w:r>
        <w:rPr>
          <w:rFonts w:ascii="Arial" w:hAnsi="Arial" w:cs="Arial"/>
          <w:sz w:val="28"/>
          <w:sz w:val="28"/>
          <w:szCs w:val="28"/>
          <w:rtl w:val="true"/>
          <w:rPrChange w:id="0" w:author="Unknown Author" w:date="2020-08-17T09:32:43Z"/>
        </w:rPr>
        <w:t>ولذلك يترتب على الإخلال بهذه القواعد وتطبيق النصوص المُبهمة أن يعوق محكمة الموضوع عن إعمال قواعد صارمة تحدد لكل جريمة أركانها، وتقرر عقوبتها بما لا لبس فيه، ويحمل في ثناياه مخاطر اجتماعية لأن تطبيقه يكون انتقائي</w:t>
      </w:r>
      <w:ins w:id="1271" w:author="Pc" w:date="2020-08-16T14:29:00Z">
        <w:r>
          <w:rPr>
            <w:rFonts w:ascii="Arial" w:hAnsi="Arial" w:cs="Arial"/>
            <w:sz w:val="28"/>
            <w:sz w:val="28"/>
            <w:szCs w:val="28"/>
            <w:rtl w:val="true"/>
          </w:rPr>
          <w:t>ًّا</w:t>
        </w:r>
      </w:ins>
      <w:del w:id="1272" w:author="Pc" w:date="2020-08-16T14:29:00Z">
        <w:r>
          <w:rPr>
            <w:rFonts w:ascii="Arial" w:hAnsi="Arial" w:cs="Arial"/>
            <w:sz w:val="28"/>
            <w:sz w:val="28"/>
            <w:szCs w:val="28"/>
            <w:rtl w:val="true"/>
          </w:rPr>
          <w:delText>اً</w:delText>
        </w:r>
      </w:del>
      <w:r>
        <w:rPr>
          <w:rFonts w:ascii="Arial" w:hAnsi="Arial" w:cs="Arial"/>
          <w:sz w:val="28"/>
          <w:sz w:val="28"/>
          <w:szCs w:val="28"/>
          <w:rtl w:val="true"/>
          <w:rPrChange w:id="0" w:author="Unknown Author" w:date="2020-08-17T09:32:43Z"/>
        </w:rPr>
        <w:t xml:space="preserve"> منطوي</w:t>
      </w:r>
      <w:ins w:id="1274" w:author="Pc" w:date="2020-08-16T14:29:00Z">
        <w:r>
          <w:rPr>
            <w:rFonts w:ascii="Arial" w:hAnsi="Arial" w:cs="Arial"/>
            <w:sz w:val="28"/>
            <w:sz w:val="28"/>
            <w:szCs w:val="28"/>
            <w:rtl w:val="true"/>
          </w:rPr>
          <w:t>ًا</w:t>
        </w:r>
      </w:ins>
      <w:del w:id="1275" w:author="Pc" w:date="2020-08-16T14:29:00Z">
        <w:r>
          <w:rPr>
            <w:rFonts w:ascii="Arial" w:hAnsi="Arial" w:cs="Arial"/>
            <w:sz w:val="28"/>
            <w:sz w:val="28"/>
            <w:szCs w:val="28"/>
            <w:rtl w:val="true"/>
          </w:rPr>
          <w:delText>اً</w:delText>
        </w:r>
      </w:del>
      <w:r>
        <w:rPr>
          <w:rFonts w:ascii="Arial" w:hAnsi="Arial" w:cs="Arial"/>
          <w:sz w:val="28"/>
          <w:sz w:val="28"/>
          <w:szCs w:val="28"/>
          <w:rtl w:val="true"/>
          <w:rPrChange w:id="0" w:author="Unknown Author" w:date="2020-08-17T09:32:43Z"/>
        </w:rPr>
        <w:t xml:space="preserve"> على التحكم في أغلب الأحوال</w:t>
      </w:r>
      <w:r>
        <w:rPr>
          <w:rFonts w:cs="Arial" w:ascii="Arial" w:hAnsi="Arial"/>
          <w:sz w:val="28"/>
          <w:szCs w:val="28"/>
          <w:rtl w:val="true"/>
          <w:rPrChange w:id="0" w:author="Unknown Author" w:date="2020-08-17T09:32:43Z"/>
        </w:rPr>
        <w:t>.</w:t>
        <w:rPrChange w:id="0" w:author="Unknown Author" w:date="2020-08-17T09:32:43Z"/>
      </w:r>
    </w:p>
    <w:p>
      <w:pPr>
        <w:pStyle w:val="Normal"/>
        <w:jc w:val="both"/>
        <w:rPr>
          <w:rFonts w:cs="Arial"/>
          <w:sz w:val="28"/>
          <w:szCs w:val="28"/>
        </w:rPr>
      </w:pPr>
      <w:ins w:id="1278" w:author="Pc" w:date="2020-08-16T14:29:00Z">
        <w:r>
          <w:rPr>
            <w:rFonts w:ascii="Arial" w:hAnsi="Arial" w:cs="Arial"/>
            <w:sz w:val="28"/>
            <w:szCs w:val="28"/>
            <w:rtl w:val="true"/>
          </w:rPr>
          <w:t xml:space="preserve">   </w:t>
        </w:r>
      </w:ins>
      <w:r>
        <w:rPr>
          <w:rFonts w:ascii="Arial" w:hAnsi="Arial" w:cs="Arial"/>
          <w:sz w:val="28"/>
          <w:sz w:val="28"/>
          <w:szCs w:val="28"/>
          <w:rtl w:val="true"/>
          <w:rPrChange w:id="0" w:author="Unknown Author" w:date="2020-08-17T09:32:43Z"/>
        </w:rPr>
        <w:t>كما أن الأضرار المترتبة على هذا الغموض لا تكمن في مجرد التجهيل بالأفعال المنهي عنها، بل تعود إلى عنصر أكثر خطر</w:t>
      </w:r>
      <w:ins w:id="1280" w:author="Pc" w:date="2020-08-16T14:29:00Z">
        <w:r>
          <w:rPr>
            <w:rFonts w:ascii="Arial" w:hAnsi="Arial" w:cs="Arial"/>
            <w:sz w:val="28"/>
            <w:sz w:val="28"/>
            <w:szCs w:val="28"/>
            <w:rtl w:val="true"/>
          </w:rPr>
          <w:t>ًا</w:t>
        </w:r>
      </w:ins>
      <w:del w:id="1281" w:author="Pc" w:date="2020-08-16T14:29:00Z">
        <w:r>
          <w:rPr>
            <w:rFonts w:ascii="Arial" w:hAnsi="Arial" w:cs="Arial"/>
            <w:sz w:val="28"/>
            <w:sz w:val="28"/>
            <w:szCs w:val="28"/>
            <w:rtl w:val="true"/>
          </w:rPr>
          <w:delText>اً</w:delText>
        </w:r>
      </w:del>
      <w:r>
        <w:rPr>
          <w:rFonts w:ascii="Arial" w:hAnsi="Arial" w:cs="Arial"/>
          <w:sz w:val="28"/>
          <w:sz w:val="28"/>
          <w:szCs w:val="28"/>
          <w:rtl w:val="true"/>
          <w:rPrChange w:id="0" w:author="Unknown Author" w:date="2020-08-17T09:32:43Z"/>
        </w:rPr>
        <w:t xml:space="preserve"> يتمثل في افتقارها إلى الحد الأدنى من الأسس اللازمة لضبطها، والتي تحول كأصل عام بين القائمين على تنفيذها، وإطلاق العنان لنزواتهم، أو سوء تقديراتهم</w:t>
      </w:r>
      <w:r>
        <w:rPr>
          <w:rFonts w:cs="Arial" w:ascii="Arial" w:hAnsi="Arial"/>
          <w:sz w:val="28"/>
          <w:szCs w:val="28"/>
          <w:rtl w:val="true"/>
          <w:rPrChange w:id="0" w:author="Unknown Author" w:date="2020-08-17T09:32:43Z"/>
        </w:rPr>
        <w:t>.</w:t>
        <w:rPrChange w:id="0" w:author="Unknown Author" w:date="2020-08-17T09:32:43Z"/>
      </w:r>
    </w:p>
    <w:p>
      <w:pPr>
        <w:pStyle w:val="Normal"/>
        <w:jc w:val="both"/>
        <w:rPr>
          <w:rFonts w:cs="Arial"/>
          <w:sz w:val="28"/>
          <w:szCs w:val="28"/>
        </w:rPr>
      </w:pPr>
      <w:ins w:id="1284" w:author="Pc" w:date="2020-08-16T14:29:00Z">
        <w:r>
          <w:rPr>
            <w:rFonts w:ascii="Arial" w:hAnsi="Arial" w:cs="Arial"/>
            <w:sz w:val="28"/>
            <w:szCs w:val="28"/>
            <w:rtl w:val="true"/>
          </w:rPr>
          <w:t xml:space="preserve">   </w:t>
        </w:r>
      </w:ins>
      <w:r>
        <w:rPr>
          <w:rFonts w:ascii="Arial" w:hAnsi="Arial" w:cs="Arial"/>
          <w:sz w:val="28"/>
          <w:sz w:val="28"/>
          <w:szCs w:val="28"/>
          <w:rtl w:val="true"/>
          <w:rPrChange w:id="0" w:author="Unknown Author" w:date="2020-08-17T09:32:43Z"/>
        </w:rPr>
        <w:t>لذلك يترتب أثر مُباشر على تطبيق النص العقابي الغامض، في كون مضمونه خافي</w:t>
      </w:r>
      <w:ins w:id="1286" w:author="Pc" w:date="2020-08-16T14:30: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ا على أوساط الناس باختلافهم حول فحواه، ومجال تطبيقه، وحقيقة ما يرمى إليه، فلا يكون معر</w:t>
      </w:r>
      <w:ins w:id="1288" w:author="Pc" w:date="2020-08-16T14:30: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ف</w:t>
      </w:r>
      <w:ins w:id="1290" w:author="Pc" w:date="2020-08-16T14:30: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ا بطريقة قاطعة بالأفعال المنهي عن ارتكابها، بل مجه</w:t>
      </w:r>
      <w:ins w:id="1292" w:author="Pc" w:date="2020-08-16T14:30: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ل</w:t>
      </w:r>
      <w:ins w:id="1294" w:author="Pc" w:date="2020-08-16T14:30: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ا بها ومؤدي</w:t>
      </w:r>
      <w:ins w:id="1296" w:author="Pc" w:date="2020-08-16T14:30: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ا إلى إبهامها ومن ثم يكون إنفاذه مرتبط</w:t>
      </w:r>
      <w:ins w:id="1298" w:author="Pc" w:date="2020-08-16T14:31: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ا بمعايير شخصية قد تخالطها الأهواء، وهى بعد</w:t>
      </w:r>
      <w:ins w:id="1300" w:author="Pc" w:date="2020-08-16T14:31: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 xml:space="preserve"> معايير مرجعها إلى تقدير القائمين على تطبيقه لحقيقة محتواه، وإحلال فهمهم الخاص لمقاصده محل مراميه التي غالب</w:t>
      </w:r>
      <w:ins w:id="1302" w:author="Pc" w:date="2020-08-16T14:31: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ا ما يجاوزونها التواء</w:t>
      </w:r>
      <w:ins w:id="1304" w:author="Pc" w:date="2020-08-16T14:31: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 xml:space="preserve"> بها أو تحريف</w:t>
      </w:r>
      <w:ins w:id="1306" w:author="Pc" w:date="2020-08-16T14:31: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ا لها لينال</w:t>
      </w:r>
      <w:del w:id="1308" w:author="Pc" w:date="2020-08-16T14:31:00Z">
        <w:r>
          <w:rPr>
            <w:rFonts w:ascii="Arial" w:hAnsi="Arial" w:cs="Arial"/>
            <w:sz w:val="28"/>
            <w:sz w:val="28"/>
            <w:szCs w:val="28"/>
            <w:rtl w:val="true"/>
          </w:rPr>
          <w:delText xml:space="preserve"> من</w:delText>
        </w:r>
      </w:del>
      <w:r>
        <w:rPr>
          <w:rFonts w:ascii="Arial" w:hAnsi="Arial" w:cs="Arial"/>
          <w:sz w:val="28"/>
          <w:sz w:val="28"/>
          <w:szCs w:val="28"/>
          <w:rtl w:val="true"/>
          <w:rPrChange w:id="0" w:author="Unknown Author" w:date="2020-08-17T09:32:43Z"/>
        </w:rPr>
        <w:t xml:space="preserve"> الأبرياء وبوجه خاص فإن غموض النص العقابي يعوق محكمة الموضوع عن إعمال قواعد صارمة جازمة، تحدد لكل جريمة أركانها وتقرر عقوبتها بما لا لبس فيه</w:t>
      </w:r>
      <w:ins w:id="1310" w:author="Pc" w:date="2020-08-16T14:31: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 xml:space="preserve"> وهى قواعد لا ترخ</w:t>
      </w:r>
      <w:ins w:id="1312" w:author="Pc" w:date="2020-08-16T14:32: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ص فيها، وتمثل إطارات لعملها لا يجوز اقتحام حدودها</w:t>
      </w:r>
      <w:del w:id="1314" w:author="Pc" w:date="2020-08-16T14:32:00Z">
        <w:r>
          <w:rPr>
            <w:rFonts w:ascii="Arial" w:hAnsi="Arial" w:cs="Arial"/>
            <w:sz w:val="28"/>
            <w:sz w:val="28"/>
            <w:szCs w:val="28"/>
            <w:rtl w:val="true"/>
          </w:rPr>
          <w:delText xml:space="preserve"> </w:delText>
        </w:r>
      </w:del>
      <w:r>
        <w:rPr>
          <w:rFonts w:cs="Arial" w:ascii="Arial" w:hAnsi="Arial"/>
          <w:sz w:val="28"/>
          <w:szCs w:val="28"/>
          <w:rtl w:val="true"/>
          <w:rPrChange w:id="0" w:author="Unknown Author" w:date="2020-08-17T09:32:43Z"/>
        </w:rPr>
        <w:t xml:space="preserve">. </w:t>
      </w:r>
      <w:r>
        <w:rPr>
          <w:rFonts w:ascii="Arial" w:hAnsi="Arial" w:cs="Arial"/>
          <w:sz w:val="28"/>
          <w:sz w:val="28"/>
          <w:szCs w:val="28"/>
          <w:rtl w:val="true"/>
          <w:rPrChange w:id="0" w:author="Unknown Author" w:date="2020-08-17T09:32:43Z"/>
        </w:rPr>
        <w:t>كذلك فإن غموض النص العقابي يحمل في ثناياه مخاطر اجتماعية لا ينبغي التهوين منها ويقع ذلك لأن المواطنين الذين اختلط عليهم نطاق التجريم، والت</w:t>
      </w:r>
      <w:ins w:id="1317" w:author="Pc" w:date="2020-08-16T14:32: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وت</w:t>
      </w:r>
      <w:ins w:id="1319" w:author="Pc" w:date="2020-08-16T14:32: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 xml:space="preserve"> بهم شبهات تأثيم فعل معين، وإن كان القانون بمعناه العام يسوغها</w:t>
      </w:r>
      <w:ins w:id="1321" w:author="Pc" w:date="2020-08-16T15:12:00Z">
        <w:r>
          <w:rPr>
            <w:rFonts w:ascii="Arial" w:hAnsi="Arial" w:cs="Arial"/>
            <w:sz w:val="28"/>
            <w:sz w:val="28"/>
            <w:szCs w:val="28"/>
            <w:rtl w:val="true"/>
          </w:rPr>
          <w:t>،</w:t>
        </w:r>
      </w:ins>
      <w:r>
        <w:rPr>
          <w:rFonts w:ascii="Arial" w:hAnsi="Arial" w:cs="Arial"/>
          <w:sz w:val="28"/>
          <w:sz w:val="28"/>
          <w:szCs w:val="28"/>
          <w:rtl w:val="true"/>
          <w:rPrChange w:id="0" w:author="Unknown Author" w:date="2020-08-17T09:32:43Z"/>
        </w:rPr>
        <w:t xml:space="preserve"> بل إن الاتجاه المعاصر والمقارن في شأن النصوص العقابية، يؤكد </w:t>
      </w:r>
      <w:ins w:id="1323" w:author="Pc" w:date="2020-08-16T14:33:00Z">
        <w:r>
          <w:rPr>
            <w:rFonts w:ascii="Arial" w:hAnsi="Arial" w:cs="Arial"/>
            <w:sz w:val="28"/>
            <w:sz w:val="28"/>
            <w:szCs w:val="28"/>
            <w:rtl w:val="true"/>
          </w:rPr>
          <w:t xml:space="preserve">على </w:t>
        </w:r>
      </w:ins>
      <w:r>
        <w:rPr>
          <w:rFonts w:ascii="Arial" w:hAnsi="Arial" w:cs="Arial"/>
          <w:sz w:val="28"/>
          <w:sz w:val="28"/>
          <w:szCs w:val="28"/>
          <w:rtl w:val="true"/>
          <w:rPrChange w:id="0" w:author="Unknown Author" w:date="2020-08-17T09:32:43Z"/>
        </w:rPr>
        <w:t xml:space="preserve">أن الأضرار المترتبة على غموضها، لا تكمن في مجرد التجهيل بالأفعال المنهي عنها، بل تعود </w:t>
      </w:r>
      <w:del w:id="1325" w:author="Pc" w:date="2020-08-16T14:33:00Z">
        <w:r>
          <w:rPr>
            <w:rFonts w:cs="Arial" w:ascii="Arial" w:hAnsi="Arial"/>
            <w:sz w:val="28"/>
            <w:szCs w:val="28"/>
            <w:rtl w:val="true"/>
          </w:rPr>
          <w:delText>-</w:delText>
        </w:r>
      </w:del>
      <w:ins w:id="1326" w:author="Pc" w:date="2020-08-16T14:33:00Z">
        <w:r>
          <w:rPr>
            <w:rFonts w:cs="Arial" w:ascii="Arial" w:hAnsi="Arial"/>
            <w:sz w:val="28"/>
            <w:szCs w:val="28"/>
            <w:rtl w:val="true"/>
          </w:rPr>
          <w:t>_</w:t>
        </w:r>
      </w:ins>
      <w:r>
        <w:rPr>
          <w:rFonts w:ascii="Arial" w:hAnsi="Arial" w:cs="Arial"/>
          <w:sz w:val="28"/>
          <w:sz w:val="28"/>
          <w:szCs w:val="28"/>
          <w:rtl w:val="true"/>
          <w:rPrChange w:id="0" w:author="Unknown Author" w:date="2020-08-17T09:32:43Z"/>
        </w:rPr>
        <w:t>في تطبيقاتها</w:t>
      </w:r>
      <w:del w:id="1328" w:author="Pc" w:date="2020-08-16T14:33:00Z">
        <w:r>
          <w:rPr>
            <w:rFonts w:cs="Arial" w:ascii="Arial" w:hAnsi="Arial"/>
            <w:sz w:val="28"/>
            <w:szCs w:val="28"/>
            <w:rtl w:val="true"/>
          </w:rPr>
          <w:delText xml:space="preserve">- </w:delText>
        </w:r>
      </w:del>
      <w:ins w:id="1329" w:author="Pc" w:date="2020-08-16T14:33:00Z">
        <w:r>
          <w:rPr>
            <w:rFonts w:cs="Arial" w:ascii="Arial" w:hAnsi="Arial"/>
            <w:sz w:val="28"/>
            <w:szCs w:val="28"/>
            <w:rtl w:val="true"/>
          </w:rPr>
          <w:t xml:space="preserve">_ </w:t>
        </w:r>
      </w:ins>
      <w:r>
        <w:rPr>
          <w:rFonts w:ascii="Arial" w:hAnsi="Arial" w:cs="Arial"/>
          <w:sz w:val="28"/>
          <w:sz w:val="28"/>
          <w:szCs w:val="28"/>
          <w:rtl w:val="true"/>
          <w:rPrChange w:id="0" w:author="Unknown Author" w:date="2020-08-17T09:32:43Z"/>
        </w:rPr>
        <w:t>إلى عنصر أكثر خطر</w:t>
      </w:r>
      <w:ins w:id="1331" w:author="Pc" w:date="2020-08-16T14:33:00Z">
        <w:r>
          <w:rPr>
            <w:rFonts w:ascii="Arial" w:hAnsi="Arial" w:cs="Arial"/>
            <w:sz w:val="28"/>
            <w:sz w:val="28"/>
            <w:szCs w:val="28"/>
            <w:rtl w:val="true"/>
          </w:rPr>
          <w:t>ًا</w:t>
        </w:r>
      </w:ins>
      <w:del w:id="1332" w:author="Pc" w:date="2020-08-16T14:33:00Z">
        <w:r>
          <w:rPr>
            <w:rFonts w:ascii="Arial" w:hAnsi="Arial" w:cs="Arial"/>
            <w:sz w:val="28"/>
            <w:sz w:val="28"/>
            <w:szCs w:val="28"/>
            <w:rtl w:val="true"/>
          </w:rPr>
          <w:delText>اً</w:delText>
        </w:r>
      </w:del>
      <w:r>
        <w:rPr>
          <w:rFonts w:ascii="Arial" w:hAnsi="Arial" w:cs="Arial"/>
          <w:sz w:val="28"/>
          <w:sz w:val="28"/>
          <w:szCs w:val="28"/>
          <w:rtl w:val="true"/>
          <w:rPrChange w:id="0" w:author="Unknown Author" w:date="2020-08-17T09:32:43Z"/>
        </w:rPr>
        <w:t>، وأبرز أثر</w:t>
      </w:r>
      <w:ins w:id="1334" w:author="Pc" w:date="2020-08-16T14:33:00Z">
        <w:r>
          <w:rPr>
            <w:rFonts w:ascii="Arial" w:hAnsi="Arial" w:cs="Arial"/>
            <w:sz w:val="28"/>
            <w:sz w:val="28"/>
            <w:szCs w:val="28"/>
            <w:rtl w:val="true"/>
          </w:rPr>
          <w:t>ًا</w:t>
        </w:r>
      </w:ins>
      <w:del w:id="1335" w:author="Pc" w:date="2020-08-16T14:33:00Z">
        <w:r>
          <w:rPr>
            <w:rFonts w:ascii="Arial" w:hAnsi="Arial" w:cs="Arial"/>
            <w:sz w:val="28"/>
            <w:sz w:val="28"/>
            <w:szCs w:val="28"/>
            <w:rtl w:val="true"/>
          </w:rPr>
          <w:delText>اً</w:delText>
        </w:r>
      </w:del>
      <w:r>
        <w:rPr>
          <w:rFonts w:ascii="Arial" w:hAnsi="Arial" w:cs="Arial"/>
          <w:sz w:val="28"/>
          <w:sz w:val="28"/>
          <w:szCs w:val="28"/>
          <w:rtl w:val="true"/>
          <w:rPrChange w:id="0" w:author="Unknown Author" w:date="2020-08-17T09:32:43Z"/>
        </w:rPr>
        <w:t>، في افتقارها إلى الحد الأدنى من الأسس اللازمة لضبطها، والتي تحول كأصل عام بين القائمين على تنفيذها وإطلاق العنان لنزواتهم، أو سوء تقديراتهم</w:t>
      </w:r>
      <w:del w:id="1337" w:author="Unknown Author" w:date="2020-08-16T14:25:57Z">
        <w:r>
          <w:rPr>
            <w:rFonts w:ascii="Arial" w:hAnsi="Arial" w:cs="Arial"/>
            <w:sz w:val="28"/>
            <w:sz w:val="28"/>
            <w:szCs w:val="28"/>
            <w:rtl w:val="true"/>
          </w:rPr>
          <w:delText xml:space="preserve"> </w:delText>
        </w:r>
      </w:del>
      <w:del w:id="1338" w:author="Unknown Author" w:date="2020-08-16T14:25:57Z">
        <w:r>
          <w:rPr>
            <w:rFonts w:cs="Arial" w:ascii="Arial" w:hAnsi="Arial"/>
            <w:sz w:val="28"/>
            <w:szCs w:val="28"/>
            <w:rtl w:val="true"/>
          </w:rPr>
          <w:delText>.</w:delText>
        </w:r>
      </w:del>
      <w:del w:id="1339" w:author="Unknown Author" w:date="2020-08-16T13:29:47Z">
        <w:r>
          <w:rPr>
            <w:rStyle w:val="FootnoteAnchor"/>
            <w:rFonts w:cs="Arial" w:ascii="Arial" w:hAnsi="Arial"/>
            <w:sz w:val="28"/>
            <w:szCs w:val="28"/>
            <w:rtl w:val="true"/>
          </w:rPr>
          <w:footnoteReference w:id="7"/>
        </w:r>
      </w:del>
    </w:p>
    <w:p>
      <w:pPr>
        <w:pStyle w:val="Normal"/>
        <w:bidi w:val="1"/>
        <w:jc w:val="both"/>
        <w:rPr>
          <w:rFonts w:cs="Arial"/>
          <w:ins w:id="1342" w:author="Unknown Author" w:date="2020-08-16T13:23:41Z"/>
          <w:sz w:val="28"/>
          <w:szCs w:val="28"/>
        </w:rPr>
      </w:pPr>
      <w:ins w:id="1340" w:author="Unknown Author" w:date="2020-08-16T13:34:37Z">
        <w:r>
          <w:rPr>
            <w:rFonts w:cs="Arial"/>
            <w:b/>
            <w:b/>
            <w:bCs/>
            <w:sz w:val="28"/>
            <w:sz w:val="28"/>
            <w:szCs w:val="28"/>
            <w:u w:val="single"/>
            <w:rtl w:val="true"/>
          </w:rPr>
          <w:t xml:space="preserve">لذلك </w:t>
        </w:r>
      </w:ins>
      <w:ins w:id="1341" w:author="Unknown Author" w:date="2020-08-16T13:23:41Z">
        <w:r>
          <w:rPr>
            <w:rFonts w:cs="Arial"/>
            <w:b/>
            <w:b/>
            <w:bCs/>
            <w:sz w:val="28"/>
            <w:sz w:val="28"/>
            <w:szCs w:val="28"/>
            <w:u w:val="single"/>
            <w:rtl w:val="true"/>
          </w:rPr>
          <w:t>يلتمس الدفاع</w:t>
        </w:r>
      </w:ins>
    </w:p>
    <w:p>
      <w:pPr>
        <w:pStyle w:val="Normal"/>
        <w:bidi w:val="1"/>
        <w:jc w:val="both"/>
        <w:rPr>
          <w:rFonts w:cs="Arial"/>
          <w:ins w:id="1360" w:author="Unknown Author" w:date="2020-08-16T13:23:41Z"/>
          <w:sz w:val="28"/>
          <w:szCs w:val="28"/>
        </w:rPr>
      </w:pPr>
      <w:ins w:id="1343" w:author="Unknown Author" w:date="2020-08-16T13:23:41Z">
        <w:r>
          <w:rPr>
            <w:rFonts w:cs="Arial"/>
            <w:sz w:val="28"/>
            <w:szCs w:val="28"/>
          </w:rPr>
          <w:t>1</w:t>
        </w:r>
      </w:ins>
      <w:ins w:id="1344" w:author="Unknown Author" w:date="2020-08-16T13:23:41Z">
        <w:r>
          <w:rPr>
            <w:rFonts w:cs="Arial"/>
            <w:sz w:val="28"/>
            <w:szCs w:val="28"/>
            <w:rtl w:val="true"/>
          </w:rPr>
          <w:t xml:space="preserve">– </w:t>
        </w:r>
      </w:ins>
      <w:ins w:id="1345" w:author="Unknown Author" w:date="2020-08-16T13:23:41Z">
        <w:r>
          <w:rPr>
            <w:rFonts w:cs="Arial"/>
            <w:sz w:val="28"/>
            <w:sz w:val="28"/>
            <w:szCs w:val="28"/>
            <w:rtl w:val="true"/>
          </w:rPr>
          <w:t xml:space="preserve">وقف الدعوى تعليقيًا، وإحالة الأوراق إلى المحكمة الدستورية للفصل في مدى دستورية جريمة </w:t>
        </w:r>
      </w:ins>
      <w:ins w:id="1346" w:author="Unknown Author" w:date="2020-08-16T13:23:41Z">
        <w:r>
          <w:rPr>
            <w:rFonts w:cs="Arial"/>
            <w:sz w:val="28"/>
            <w:szCs w:val="28"/>
            <w:rtl w:val="true"/>
          </w:rPr>
          <w:t xml:space="preserve">" </w:t>
        </w:r>
      </w:ins>
      <w:ins w:id="1347" w:author="Unknown Author" w:date="2020-08-16T13:23:41Z">
        <w:r>
          <w:rPr>
            <w:rFonts w:cs="Arial"/>
            <w:sz w:val="28"/>
            <w:sz w:val="28"/>
            <w:szCs w:val="28"/>
            <w:rtl w:val="true"/>
          </w:rPr>
          <w:t xml:space="preserve">الاعتداء على أي من المبادئ أو القيم الأسرية في المجتمع المصري </w:t>
        </w:r>
      </w:ins>
      <w:ins w:id="1348" w:author="Unknown Author" w:date="2020-08-16T13:23:41Z">
        <w:r>
          <w:rPr>
            <w:rFonts w:cs="Arial"/>
            <w:sz w:val="28"/>
            <w:szCs w:val="28"/>
            <w:rtl w:val="true"/>
          </w:rPr>
          <w:t xml:space="preserve">" </w:t>
        </w:r>
      </w:ins>
      <w:ins w:id="1349" w:author="Unknown Author" w:date="2020-08-16T13:23:41Z">
        <w:r>
          <w:rPr>
            <w:rFonts w:cs="Arial"/>
            <w:sz w:val="28"/>
            <w:sz w:val="28"/>
            <w:szCs w:val="28"/>
            <w:rtl w:val="true"/>
          </w:rPr>
          <w:t xml:space="preserve">الواردة بنص المادة </w:t>
        </w:r>
      </w:ins>
      <w:ins w:id="1350" w:author="Unknown Author" w:date="2020-08-16T13:23:41Z">
        <w:r>
          <w:rPr>
            <w:rFonts w:cs="Arial"/>
            <w:sz w:val="28"/>
            <w:szCs w:val="28"/>
          </w:rPr>
          <w:t>25</w:t>
        </w:r>
      </w:ins>
      <w:ins w:id="1351" w:author="Unknown Author" w:date="2020-08-16T13:23:41Z">
        <w:r>
          <w:rPr>
            <w:rFonts w:cs="Arial"/>
            <w:sz w:val="28"/>
            <w:szCs w:val="28"/>
            <w:rtl w:val="true"/>
          </w:rPr>
          <w:t xml:space="preserve"> </w:t>
        </w:r>
      </w:ins>
      <w:ins w:id="1352" w:author="Unknown Author" w:date="2020-08-16T13:23:41Z">
        <w:r>
          <w:rPr>
            <w:rFonts w:cs="Arial"/>
            <w:sz w:val="28"/>
            <w:sz w:val="28"/>
            <w:szCs w:val="28"/>
            <w:rtl w:val="true"/>
          </w:rPr>
          <w:t xml:space="preserve">من القانون رقم </w:t>
        </w:r>
      </w:ins>
      <w:ins w:id="1353" w:author="Unknown Author" w:date="2020-08-16T13:23:41Z">
        <w:r>
          <w:rPr>
            <w:rFonts w:cs="Arial"/>
            <w:sz w:val="28"/>
            <w:szCs w:val="28"/>
          </w:rPr>
          <w:t>175</w:t>
        </w:r>
      </w:ins>
      <w:ins w:id="1354" w:author="Unknown Author" w:date="2020-08-16T13:23:41Z">
        <w:r>
          <w:rPr>
            <w:rFonts w:cs="Arial"/>
            <w:sz w:val="28"/>
            <w:szCs w:val="28"/>
            <w:rtl w:val="true"/>
          </w:rPr>
          <w:t xml:space="preserve"> </w:t>
        </w:r>
      </w:ins>
      <w:ins w:id="1355" w:author="Unknown Author" w:date="2020-08-16T13:23:41Z">
        <w:r>
          <w:rPr>
            <w:rFonts w:cs="Arial"/>
            <w:sz w:val="28"/>
            <w:sz w:val="28"/>
            <w:szCs w:val="28"/>
            <w:rtl w:val="true"/>
          </w:rPr>
          <w:t xml:space="preserve">لسنة </w:t>
        </w:r>
      </w:ins>
      <w:ins w:id="1356" w:author="Unknown Author" w:date="2020-08-16T13:23:41Z">
        <w:r>
          <w:rPr>
            <w:rFonts w:cs="Arial"/>
            <w:sz w:val="28"/>
            <w:szCs w:val="28"/>
          </w:rPr>
          <w:t>2018</w:t>
        </w:r>
      </w:ins>
      <w:ins w:id="1357" w:author="Unknown Author" w:date="2020-08-16T13:23:41Z">
        <w:r>
          <w:rPr>
            <w:rFonts w:cs="Arial"/>
            <w:sz w:val="28"/>
            <w:szCs w:val="28"/>
            <w:rtl w:val="true"/>
          </w:rPr>
          <w:t xml:space="preserve"> " </w:t>
        </w:r>
      </w:ins>
      <w:ins w:id="1358" w:author="Unknown Author" w:date="2020-08-16T13:23:41Z">
        <w:r>
          <w:rPr>
            <w:rFonts w:cs="Arial"/>
            <w:sz w:val="28"/>
            <w:sz w:val="28"/>
            <w:szCs w:val="28"/>
            <w:rtl w:val="true"/>
          </w:rPr>
          <w:t xml:space="preserve">قانون مُكافحة جرائم تقنية المعلومات </w:t>
        </w:r>
      </w:ins>
      <w:ins w:id="1359" w:author="Unknown Author" w:date="2020-08-16T13:23:41Z">
        <w:r>
          <w:rPr>
            <w:rFonts w:cs="Arial"/>
            <w:sz w:val="28"/>
            <w:szCs w:val="28"/>
            <w:rtl w:val="true"/>
          </w:rPr>
          <w:t>"</w:t>
        </w:r>
      </w:ins>
    </w:p>
    <w:p>
      <w:pPr>
        <w:pStyle w:val="Normal"/>
        <w:bidi w:val="1"/>
        <w:spacing w:before="0" w:after="160"/>
        <w:jc w:val="both"/>
        <w:rPr>
          <w:rFonts w:cs="Arial"/>
          <w:sz w:val="28"/>
          <w:szCs w:val="28"/>
        </w:rPr>
      </w:pPr>
      <w:ins w:id="1361" w:author="Unknown Author" w:date="2020-08-16T13:23:41Z">
        <w:r>
          <w:rPr>
            <w:rFonts w:cs="Arial"/>
            <w:sz w:val="28"/>
            <w:szCs w:val="28"/>
          </w:rPr>
          <w:t>2</w:t>
        </w:r>
      </w:ins>
      <w:ins w:id="1362" w:author="Unknown Author" w:date="2020-08-16T13:23:41Z">
        <w:r>
          <w:rPr>
            <w:rFonts w:cs="Arial"/>
            <w:sz w:val="28"/>
            <w:szCs w:val="28"/>
            <w:rtl w:val="true"/>
          </w:rPr>
          <w:t xml:space="preserve"> -  </w:t>
        </w:r>
      </w:ins>
      <w:ins w:id="1363" w:author="Unknown Author" w:date="2020-08-16T13:23:41Z">
        <w:r>
          <w:rPr>
            <w:rFonts w:cs="Arial"/>
            <w:sz w:val="28"/>
            <w:sz w:val="28"/>
            <w:szCs w:val="28"/>
            <w:rtl w:val="true"/>
          </w:rPr>
          <w:t>أو تحديد أجلًا مع التصريح لنا بإقامة دعوى أمام المحكمة الدستورية للفصل في  دستورية النص محل الطعن</w:t>
        </w:r>
      </w:ins>
      <w:ins w:id="1364" w:author="Unknown Author" w:date="2020-08-16T13:23:41Z">
        <w:r>
          <w:rPr>
            <w:rFonts w:cs="Arial"/>
            <w:sz w:val="28"/>
            <w:szCs w:val="28"/>
            <w:rtl w:val="true"/>
          </w:rPr>
          <w:t>.</w:t>
        </w:r>
      </w:ins>
    </w:p>
    <w:sectPr>
      <w:footerReference w:type="default" r:id="rId2"/>
      <w:footnotePr>
        <w:numFmt w:val="decimal"/>
      </w:footnotePr>
      <w:type w:val="nextPage"/>
      <w:pgSz w:w="11906" w:h="16838"/>
      <w:pgMar w:left="1134" w:right="1134" w:header="0" w:top="1134" w:footer="0" w:bottom="1134" w:gutter="0"/>
      <w:pgNumType w:fmt="decimal"/>
      <w:formProt w:val="false"/>
      <w:textDirection w:val="lrTb"/>
      <w:bidi/>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533029"/>
    </w:sdtPr>
    <w:sdtContent>
      <w:p>
        <w:pPr>
          <w:pStyle w:val="Footer"/>
          <w:jc w:val="center"/>
          <w:rPr/>
        </w:pPr>
        <w:r>
          <w:rPr>
            <w:rtl w:val="true"/>
          </w:rPr>
          <w:fldChar w:fldCharType="begin"/>
        </w:r>
        <w:r>
          <w:rPr>
            <w:rtl w:val="true"/>
          </w:rPr>
          <w:instrText> PAGE </w:instrText>
        </w:r>
        <w:r>
          <w:rPr>
            <w:rtl w:val="true"/>
          </w:rPr>
          <w:fldChar w:fldCharType="separate"/>
        </w:r>
        <w:r>
          <w:rPr>
            <w:rtl w:val="true"/>
          </w:rPr>
          <w:t>13</w:t>
        </w:r>
        <w:r>
          <w:rPr>
            <w:rtl w:val="true"/>
          </w:rPr>
          <w:fldChar w:fldCharType="end"/>
        </w:r>
      </w:p>
    </w:sdtContent>
  </w:sdt>
  <w:p>
    <w:pPr>
      <w:pStyle w:val="Footer"/>
      <w:rPr/>
    </w:pPr>
    <w:r>
      <w:rPr>
        <w:rtl w:val="true"/>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spacing w:before="0" w:after="160"/>
        <w:rPr/>
      </w:pPr>
      <w:r>
        <w:rPr>
          <w:rStyle w:val="FootnoteCharacters"/>
        </w:rPr>
        <w:footnoteRef/>
      </w:r>
      <w:r>
        <w:rPr>
          <w:rFonts w:cs="Times New Roman"/>
          <w:rtl w:val="true"/>
        </w:rPr>
        <w:tab/>
        <w:t xml:space="preserve"> </w:t>
      </w:r>
      <w:r>
        <w:rPr>
          <w:rFonts w:ascii="Arial" w:hAnsi="Arial" w:cs="Arial"/>
          <w:rtl w:val="true"/>
        </w:rPr>
        <w:t>الجريدة</w:t>
      </w:r>
      <w:r>
        <w:rPr>
          <w:rtl w:val="true"/>
        </w:rPr>
        <w:t xml:space="preserve"> </w:t>
      </w:r>
      <w:r>
        <w:rPr>
          <w:rFonts w:ascii="Arial" w:hAnsi="Arial" w:cs="Arial"/>
          <w:rtl w:val="true"/>
        </w:rPr>
        <w:t>الرسمية</w:t>
      </w:r>
      <w:r>
        <w:rPr>
          <w:rtl w:val="true"/>
        </w:rPr>
        <w:t xml:space="preserve"> </w:t>
      </w:r>
      <w:r>
        <w:rPr>
          <w:rFonts w:ascii="Arial" w:hAnsi="Arial" w:cs="Arial"/>
          <w:rtl w:val="true"/>
        </w:rPr>
        <w:t>العدد</w:t>
      </w:r>
      <w:r>
        <w:rPr>
          <w:rtl w:val="true"/>
        </w:rPr>
        <w:t xml:space="preserve"> </w:t>
      </w:r>
      <w:r>
        <w:rPr>
          <w:rFonts w:ascii="Arial" w:hAnsi="Arial" w:cs="Arial"/>
          <w:rtl w:val="true"/>
        </w:rPr>
        <w:t>رقم</w:t>
      </w:r>
      <w:r>
        <w:rPr>
          <w:rtl w:val="true"/>
        </w:rPr>
        <w:t xml:space="preserve"> </w:t>
      </w:r>
      <w:r>
        <w:rPr>
          <w:rtl w:val="true"/>
        </w:rPr>
        <w:t xml:space="preserve">.. </w:t>
      </w:r>
      <w:r>
        <w:rPr>
          <w:rFonts w:ascii="Arial" w:hAnsi="Arial" w:cs="Arial"/>
          <w:rtl w:val="true"/>
        </w:rPr>
        <w:t>بتاريخ</w:t>
      </w:r>
      <w:r>
        <w:rPr>
          <w:rtl w:val="true"/>
        </w:rPr>
        <w:t xml:space="preserve"> </w:t>
      </w:r>
      <w:r>
        <w:rPr>
          <w:rtl w:val="true"/>
        </w:rPr>
        <w:t>...</w:t>
      </w:r>
    </w:p>
  </w:footnote>
  <w:footnote w:id="3">
    <w:p>
      <w:pPr>
        <w:pStyle w:val="Footnote"/>
        <w:spacing w:before="0" w:after="160"/>
        <w:jc w:val="both"/>
        <w:pPrChange w:id="0" w:author="Pc" w:date="2020-08-16T13:36:00Z"/>
        <w:rPr/>
      </w:pPr>
      <w:r>
        <w:rPr>
          <w:rStyle w:val="FootnoteCharacters"/>
        </w:rPr>
        <w:footnoteRef/>
      </w:r>
      <w:r>
        <w:rPr>
          <w:rFonts w:cs="Times New Roman"/>
          <w:rtl w:val="true"/>
        </w:rPr>
        <w:tab/>
        <w:t>تقرير صادر عن اللجنة المُشتركة من لجنة الاتصالات ومكتبي الشئون الدستورية والتشريعية والدفاع والأمن القومي، بتاريخ</w:t>
      </w:r>
      <w:del w:id="1365" w:author="Unknown Author" w:date="2020-08-16T13:46:27Z">
        <w:r>
          <w:rPr>
            <w:rFonts w:cs="Times New Roman"/>
            <w:rtl w:val="true"/>
          </w:rPr>
          <w:delText xml:space="preserve"> </w:delText>
        </w:r>
      </w:del>
      <w:del w:id="1366" w:author="Unknown Author" w:date="2020-08-16T13:46:27Z">
        <w:r>
          <w:rPr>
            <w:rFonts w:cs="Times New Roman"/>
            <w:rtl w:val="true"/>
          </w:rPr>
          <w:delText>../../</w:delText>
        </w:r>
      </w:del>
      <w:del w:id="1367" w:author="Unknown Author" w:date="2020-08-16T13:46:27Z">
        <w:r>
          <w:rPr>
            <w:rFonts w:cs="Times New Roman"/>
          </w:rPr>
          <w:delText>2018</w:delText>
        </w:r>
      </w:del>
      <w:ins w:id="1368" w:author="Unknown Author" w:date="2020-08-16T13:46:29Z">
        <w:r>
          <w:rPr>
            <w:rFonts w:cs="Times New Roman"/>
            <w:rtl w:val="true"/>
          </w:rPr>
          <w:t xml:space="preserve"> </w:t>
        </w:r>
      </w:ins>
      <w:ins w:id="1369" w:author="Unknown Author" w:date="2020-08-16T13:46:29Z">
        <w:r>
          <w:rPr>
            <w:rFonts w:cs="Times New Roman"/>
            <w:rtl w:val="true"/>
          </w:rPr>
          <w:t xml:space="preserve">مايو </w:t>
        </w:r>
      </w:ins>
      <w:ins w:id="1370" w:author="Unknown Author" w:date="2020-08-16T13:46:29Z">
        <w:r>
          <w:rPr>
            <w:rFonts w:cs="Times New Roman"/>
          </w:rPr>
          <w:t>2018</w:t>
        </w:r>
      </w:ins>
      <w:ins w:id="1371" w:author="Pc" w:date="2020-08-16T13:35:00Z">
        <w:r>
          <w:rPr>
            <w:rtl w:val="true"/>
          </w:rPr>
          <w:t>.</w:t>
        </w:r>
      </w:ins>
    </w:p>
  </w:footnote>
  <w:footnote w:id="4">
    <w:p>
      <w:pPr>
        <w:pStyle w:val="Footnote"/>
        <w:spacing w:before="0" w:after="160"/>
        <w:rPr/>
      </w:pPr>
      <w:r>
        <w:rPr>
          <w:rStyle w:val="FootnoteCharacters"/>
        </w:rPr>
        <w:footnoteRef/>
      </w:r>
      <w:r>
        <w:rPr>
          <w:rFonts w:cs="Times New Roman"/>
          <w:rtl w:val="true"/>
        </w:rPr>
        <w:tab/>
        <w:t xml:space="preserve">يُراجع في ذلك المعني الحكم الصادر في الدعوى رقم </w:t>
      </w:r>
      <w:r>
        <w:rPr/>
        <w:t>146</w:t>
      </w:r>
      <w:r>
        <w:rPr>
          <w:rFonts w:cs="Times New Roman"/>
          <w:rtl w:val="true"/>
        </w:rPr>
        <w:t xml:space="preserve"> </w:t>
      </w:r>
      <w:r>
        <w:rPr>
          <w:rFonts w:cs="Times New Roman"/>
          <w:rtl w:val="true"/>
        </w:rPr>
        <w:t xml:space="preserve">لسنة </w:t>
      </w:r>
      <w:r>
        <w:rPr/>
        <w:t>20</w:t>
      </w:r>
      <w:r>
        <w:rPr>
          <w:rtl w:val="true"/>
        </w:rPr>
        <w:t xml:space="preserve"> </w:t>
      </w:r>
      <w:r>
        <w:rPr>
          <w:rFonts w:cs="Times New Roman"/>
          <w:rtl w:val="true"/>
        </w:rPr>
        <w:t>قضائية</w:t>
      </w:r>
      <w:ins w:id="1372" w:author="Pc" w:date="2020-08-16T13:56:00Z">
        <w:r>
          <w:rPr>
            <w:rFonts w:cs="Times New Roman"/>
            <w:rtl w:val="true"/>
          </w:rPr>
          <w:t>،</w:t>
        </w:r>
      </w:ins>
      <w:r>
        <w:rPr>
          <w:rFonts w:cs="Times New Roman"/>
          <w:rtl w:val="true"/>
        </w:rPr>
        <w:t xml:space="preserve"> المحكمة الدستورية العليا </w:t>
      </w:r>
      <w:r>
        <w:rPr>
          <w:rtl w:val="true"/>
        </w:rPr>
        <w:t>"</w:t>
      </w:r>
      <w:r>
        <w:rPr>
          <w:rFonts w:cs="Times New Roman"/>
          <w:rtl w:val="true"/>
        </w:rPr>
        <w:t>دستورية</w:t>
      </w:r>
      <w:r>
        <w:rPr>
          <w:rtl w:val="true"/>
        </w:rPr>
        <w:t>"</w:t>
      </w:r>
      <w:ins w:id="1373" w:author="Pc" w:date="2020-08-16T13:56:00Z">
        <w:r>
          <w:rPr>
            <w:rtl w:val="true"/>
          </w:rPr>
          <w:t>.</w:t>
        </w:r>
      </w:ins>
    </w:p>
  </w:footnote>
  <w:footnote w:id="5">
    <w:p>
      <w:pPr>
        <w:pStyle w:val="Footnote"/>
        <w:spacing w:before="0" w:after="160"/>
        <w:rPr/>
      </w:pPr>
      <w:r>
        <w:rPr>
          <w:rStyle w:val="FootnoteCharacters"/>
        </w:rPr>
        <w:footnoteRef/>
      </w:r>
      <w:r>
        <w:rPr>
          <w:rFonts w:cs="Times New Roman"/>
          <w:rtl w:val="true"/>
        </w:rPr>
        <w:tab/>
        <w:t xml:space="preserve">يُراجع في هذا المعنى الحكم الصادر </w:t>
      </w:r>
      <w:del w:id="1374" w:author="Pc" w:date="2020-08-16T14:23:00Z">
        <w:r>
          <w:rPr>
            <w:rFonts w:cs="Times New Roman"/>
            <w:rtl w:val="true"/>
          </w:rPr>
          <w:delText xml:space="preserve">من </w:delText>
        </w:r>
      </w:del>
      <w:ins w:id="1375" w:author="Pc" w:date="2020-08-16T14:23:00Z">
        <w:r>
          <w:rPr>
            <w:rFonts w:cs="Times New Roman"/>
            <w:rtl w:val="true"/>
          </w:rPr>
          <w:t xml:space="preserve">عن </w:t>
        </w:r>
      </w:ins>
      <w:r>
        <w:rPr>
          <w:rFonts w:cs="Times New Roman"/>
          <w:rtl w:val="true"/>
        </w:rPr>
        <w:t xml:space="preserve">المحكمة الدستورية في الدعوى رقم </w:t>
      </w:r>
      <w:r>
        <w:rPr/>
        <w:t>84</w:t>
      </w:r>
      <w:r>
        <w:rPr>
          <w:rFonts w:cs="Times New Roman"/>
          <w:rtl w:val="true"/>
        </w:rPr>
        <w:t xml:space="preserve"> </w:t>
      </w:r>
      <w:r>
        <w:rPr>
          <w:rFonts w:cs="Times New Roman"/>
          <w:rtl w:val="true"/>
        </w:rPr>
        <w:t xml:space="preserve">لسنة </w:t>
      </w:r>
      <w:r>
        <w:rPr/>
        <w:t>17</w:t>
      </w:r>
      <w:r>
        <w:rPr>
          <w:rFonts w:cs="Times New Roman"/>
          <w:rtl w:val="true"/>
        </w:rPr>
        <w:t xml:space="preserve"> </w:t>
      </w:r>
      <w:r>
        <w:rPr>
          <w:rFonts w:cs="Times New Roman"/>
          <w:rtl w:val="true"/>
        </w:rPr>
        <w:t>قضائية</w:t>
      </w:r>
      <w:del w:id="1376" w:author="Pc" w:date="2020-08-16T14:23:00Z">
        <w:r>
          <w:rPr>
            <w:rFonts w:cs="Times New Roman"/>
            <w:rtl w:val="true"/>
          </w:rPr>
          <w:delText>ا</w:delText>
        </w:r>
      </w:del>
      <w:r>
        <w:rPr>
          <w:rFonts w:cs="Times New Roman"/>
          <w:rtl w:val="true"/>
        </w:rPr>
        <w:t xml:space="preserve"> </w:t>
      </w:r>
      <w:r>
        <w:rPr>
          <w:rtl w:val="true"/>
        </w:rPr>
        <w:t>"</w:t>
      </w:r>
      <w:r>
        <w:rPr>
          <w:rFonts w:cs="Times New Roman"/>
          <w:rtl w:val="true"/>
        </w:rPr>
        <w:t>دستورية</w:t>
      </w:r>
      <w:r>
        <w:rPr>
          <w:rtl w:val="true"/>
        </w:rPr>
        <w:t>"</w:t>
      </w:r>
      <w:ins w:id="1377" w:author="Pc" w:date="2020-08-16T14:23:00Z">
        <w:r>
          <w:rPr>
            <w:rtl w:val="true"/>
          </w:rPr>
          <w:t>.</w:t>
        </w:r>
      </w:ins>
    </w:p>
  </w:footnote>
  <w:footnote w:id="6">
    <w:p>
      <w:pPr>
        <w:pStyle w:val="Footnote"/>
        <w:spacing w:before="0" w:after="160"/>
        <w:rPr/>
      </w:pPr>
      <w:r>
        <w:rPr>
          <w:rStyle w:val="FootnoteCharacters"/>
        </w:rPr>
        <w:footnoteRef/>
      </w:r>
      <w:r>
        <w:rPr>
          <w:rFonts w:cs="Times New Roman"/>
          <w:rtl w:val="true"/>
        </w:rPr>
        <w:tab/>
        <w:t xml:space="preserve">الحماية الدستورية للحقوق والحريات  ص </w:t>
      </w:r>
      <w:r>
        <w:rPr/>
        <w:t>741</w:t>
      </w:r>
      <w:r>
        <w:rPr>
          <w:rtl w:val="true"/>
        </w:rPr>
        <w:t xml:space="preserve"> </w:t>
      </w:r>
      <w:del w:id="1378" w:author="Pc" w:date="2020-08-16T14:24:00Z">
        <w:r>
          <w:rPr>
            <w:rtl w:val="true"/>
          </w:rPr>
          <w:delText>- -</w:delText>
        </w:r>
      </w:del>
      <w:ins w:id="1379" w:author="Pc" w:date="2020-08-16T14:24:00Z">
        <w:r>
          <w:rPr>
            <w:rtl w:val="true"/>
          </w:rPr>
          <w:t>،</w:t>
        </w:r>
      </w:ins>
      <w:r>
        <w:rPr>
          <w:rtl w:val="true"/>
        </w:rPr>
        <w:t xml:space="preserve"> </w:t>
      </w:r>
      <w:r>
        <w:rPr>
          <w:rFonts w:cs="Times New Roman"/>
          <w:rtl w:val="true"/>
        </w:rPr>
        <w:t>مؤلف للدكتور فتحي سرور</w:t>
      </w:r>
      <w:del w:id="1380" w:author="Pc" w:date="2020-08-16T14:24:00Z">
        <w:r>
          <w:rPr>
            <w:rFonts w:cs="Times New Roman"/>
            <w:rtl w:val="true"/>
          </w:rPr>
          <w:delText xml:space="preserve"> –</w:delText>
        </w:r>
      </w:del>
      <w:ins w:id="1381" w:author="Pc" w:date="2020-08-16T14:24:00Z">
        <w:r>
          <w:rPr>
            <w:rtl w:val="true"/>
          </w:rPr>
          <w:t>،</w:t>
        </w:r>
      </w:ins>
      <w:r>
        <w:rPr>
          <w:rtl w:val="true"/>
        </w:rPr>
        <w:t xml:space="preserve"> </w:t>
      </w:r>
      <w:r>
        <w:rPr>
          <w:rFonts w:cs="Times New Roman"/>
          <w:rtl w:val="true"/>
        </w:rPr>
        <w:t xml:space="preserve">دار الشروق طبعة عام </w:t>
      </w:r>
      <w:r>
        <w:rPr/>
        <w:t>2000</w:t>
      </w:r>
      <w:ins w:id="1382" w:author="Pc" w:date="2020-08-16T14:24:00Z">
        <w:r>
          <w:rPr>
            <w:rtl w:val="true"/>
          </w:rPr>
          <w:t>.</w:t>
        </w:r>
      </w:ins>
    </w:p>
  </w:footnote>
  <w:footnote w:id="7">
    <w:p>
      <w:pPr>
        <w:pStyle w:val="Footnote"/>
        <w:spacing w:before="0" w:after="160"/>
        <w:rPr/>
      </w:pPr>
      <w:r>
        <w:rPr>
          <w:rStyle w:val="FootnoteCharacters"/>
        </w:rPr>
        <w:footnoteRef/>
      </w:r>
      <w:r>
        <w:rPr>
          <w:rFonts w:cs="Times New Roman"/>
          <w:rtl w:val="true"/>
        </w:rPr>
        <w:tab/>
        <w:t xml:space="preserve">يُراجع في هذا المعنى الحكم الصادر من عن المحكمة الدستورية في الدعوى رقم </w:t>
      </w:r>
      <w:r>
        <w:rPr/>
        <w:t>105</w:t>
      </w:r>
      <w:r>
        <w:rPr>
          <w:rFonts w:cs="Times New Roman"/>
          <w:rtl w:val="true"/>
        </w:rPr>
        <w:t xml:space="preserve"> </w:t>
      </w:r>
      <w:r>
        <w:rPr>
          <w:rFonts w:cs="Times New Roman"/>
          <w:rtl w:val="true"/>
        </w:rPr>
        <w:t xml:space="preserve">لسنة </w:t>
      </w:r>
      <w:r>
        <w:rPr/>
        <w:t>12</w:t>
      </w:r>
      <w:r>
        <w:rPr>
          <w:rFonts w:cs="Times New Roman"/>
          <w:rtl w:val="true"/>
        </w:rPr>
        <w:t xml:space="preserve"> </w:t>
      </w:r>
      <w:r>
        <w:rPr>
          <w:rFonts w:cs="Times New Roman"/>
          <w:rtl w:val="true"/>
        </w:rPr>
        <w:t xml:space="preserve">قضائية </w:t>
      </w:r>
      <w:r>
        <w:rPr>
          <w:rtl w:val="true"/>
        </w:rPr>
        <w:t xml:space="preserve">" </w:t>
      </w:r>
      <w:r>
        <w:rPr>
          <w:rFonts w:cs="Times New Roman"/>
          <w:rtl w:val="true"/>
        </w:rPr>
        <w:t xml:space="preserve">دستورية </w:t>
      </w:r>
      <w:r>
        <w:rPr>
          <w:rtl w:val="true"/>
        </w:rPr>
        <w:t>".</w:t>
      </w:r>
    </w:p>
  </w:footnote>
</w:footnotes>
</file>

<file path=word/settings.xml><?xml version="1.0" encoding="utf-8"?>
<w:settings xmlns:w="http://schemas.openxmlformats.org/wordprocessingml/2006/main">
  <w:zoom w:percent="100"/>
  <w:revisionView w:insDel="0" w:formatting="0"/>
  <w:trackRevisions/>
  <w:defaultTabStop w:val="709"/>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DejaVu Sans"/>
        <w:kern w:val="2"/>
        <w:szCs w:val="24"/>
        <w:lang w:val="en-GB" w:eastAsia="zh-CN" w:bidi="ar-EG"/>
      </w:rPr>
    </w:rPrDefault>
    <w:pPrDefault>
      <w:pPr>
        <w:suppressAutoHyphens w:val="true"/>
        <w:jc w:val="lef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1"/>
      <w:spacing w:lineRule="auto" w:line="480" w:before="0" w:after="160"/>
      <w:jc w:val="left"/>
    </w:pPr>
    <w:rPr>
      <w:rFonts w:ascii="Liberation Serif" w:hAnsi="Liberation Serif" w:eastAsia="Noto Sans CJK SC" w:cs="DejaVu Sans"/>
      <w:color w:val="auto"/>
      <w:kern w:val="2"/>
      <w:sz w:val="24"/>
      <w:szCs w:val="24"/>
      <w:lang w:val="en-GB" w:eastAsia="zh-CN" w:bidi="ar-EG"/>
    </w:rPr>
  </w:style>
  <w:style w:type="character" w:styleId="DefaultParagraphFont" w:default="1">
    <w:name w:val="Default Paragraph Font"/>
    <w:uiPriority w:val="1"/>
    <w:semiHidden/>
    <w:unhideWhenUsed/>
    <w:qFormat/>
    <w:rPr/>
  </w:style>
  <w:style w:type="character" w:styleId="FootnoteCharacters" w:customStyle="1">
    <w:name w:val="Footnote Characters"/>
    <w:basedOn w:val="DefaultParagraphFont"/>
    <w:uiPriority w:val="99"/>
    <w:semiHidden/>
    <w:unhideWhenUsed/>
    <w:qFormat/>
    <w:rsid w:val="002361da"/>
    <w:rPr>
      <w:vertAlign w:val="superscript"/>
    </w:rPr>
  </w:style>
  <w:style w:type="character" w:styleId="FootnoteAnchor" w:customStyle="1">
    <w:name w:val="Footnote Anchor"/>
    <w:rPr>
      <w:vertAlign w:val="superscript"/>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Annotationreference">
    <w:name w:val="annotation reference"/>
    <w:basedOn w:val="DefaultParagraphFont"/>
    <w:uiPriority w:val="99"/>
    <w:semiHidden/>
    <w:unhideWhenUsed/>
    <w:qFormat/>
    <w:rsid w:val="00cf3d32"/>
    <w:rPr>
      <w:sz w:val="16"/>
      <w:szCs w:val="16"/>
    </w:rPr>
  </w:style>
  <w:style w:type="character" w:styleId="CommentTextChar" w:customStyle="1">
    <w:name w:val="Comment Text Char"/>
    <w:basedOn w:val="DefaultParagraphFont"/>
    <w:link w:val="CommentText"/>
    <w:uiPriority w:val="99"/>
    <w:semiHidden/>
    <w:qFormat/>
    <w:rsid w:val="00cf3d32"/>
    <w:rPr>
      <w:szCs w:val="20"/>
    </w:rPr>
  </w:style>
  <w:style w:type="character" w:styleId="CommentSubjectChar" w:customStyle="1">
    <w:name w:val="Comment Subject Char"/>
    <w:basedOn w:val="CommentTextChar"/>
    <w:link w:val="CommentSubject"/>
    <w:uiPriority w:val="99"/>
    <w:semiHidden/>
    <w:qFormat/>
    <w:rsid w:val="00cf3d32"/>
    <w:rPr>
      <w:b/>
      <w:bCs/>
      <w:szCs w:val="20"/>
    </w:rPr>
  </w:style>
  <w:style w:type="character" w:styleId="BalloonTextChar" w:customStyle="1">
    <w:name w:val="Balloon Text Char"/>
    <w:basedOn w:val="DefaultParagraphFont"/>
    <w:link w:val="BalloonText"/>
    <w:uiPriority w:val="99"/>
    <w:semiHidden/>
    <w:qFormat/>
    <w:rsid w:val="00cf3d32"/>
    <w:rPr>
      <w:rFonts w:ascii="Segoe UI" w:hAnsi="Segoe UI" w:cs="Segoe UI"/>
      <w:sz w:val="18"/>
      <w:szCs w:val="18"/>
    </w:rPr>
  </w:style>
  <w:style w:type="character" w:styleId="HeaderChar" w:customStyle="1">
    <w:name w:val="Header Char"/>
    <w:basedOn w:val="DefaultParagraphFont"/>
    <w:link w:val="Header"/>
    <w:uiPriority w:val="99"/>
    <w:qFormat/>
    <w:rsid w:val="005a4f03"/>
    <w:rPr>
      <w:sz w:val="24"/>
    </w:rPr>
  </w:style>
  <w:style w:type="character" w:styleId="FooterChar" w:customStyle="1">
    <w:name w:val="Footer Char"/>
    <w:basedOn w:val="DefaultParagraphFont"/>
    <w:link w:val="Footer"/>
    <w:uiPriority w:val="99"/>
    <w:qFormat/>
    <w:rsid w:val="005a4f03"/>
    <w:rPr>
      <w:sz w:val="24"/>
    </w:rPr>
  </w:style>
  <w:style w:type="paragraph" w:styleId="Heading" w:customStyle="1">
    <w:name w:val="Heading"/>
    <w:basedOn w:val="Normal"/>
    <w:next w:val="TextBody"/>
    <w:qFormat/>
    <w:pPr>
      <w:keepNext w:val="true"/>
      <w:spacing w:before="240" w:after="120"/>
    </w:pPr>
    <w:rPr>
      <w:rFonts w:ascii="Liberation Sans" w:hAnsi="Liberation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DejaVu 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Footnote">
    <w:name w:val="Footnote Text"/>
    <w:basedOn w:val="Normal"/>
    <w:pPr>
      <w:suppressLineNumbers/>
      <w:ind w:left="339" w:hanging="339"/>
    </w:pPr>
    <w:rPr>
      <w:sz w:val="20"/>
      <w:szCs w:val="20"/>
    </w:rPr>
  </w:style>
  <w:style w:type="paragraph" w:styleId="Annotationtext">
    <w:name w:val="annotation text"/>
    <w:basedOn w:val="Normal"/>
    <w:link w:val="CommentTextChar"/>
    <w:uiPriority w:val="99"/>
    <w:semiHidden/>
    <w:unhideWhenUsed/>
    <w:qFormat/>
    <w:rsid w:val="00cf3d32"/>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cf3d32"/>
    <w:pPr/>
    <w:rPr>
      <w:b/>
      <w:bCs/>
    </w:rPr>
  </w:style>
  <w:style w:type="paragraph" w:styleId="BalloonText">
    <w:name w:val="Balloon Text"/>
    <w:basedOn w:val="Normal"/>
    <w:link w:val="BalloonTextChar"/>
    <w:uiPriority w:val="99"/>
    <w:semiHidden/>
    <w:unhideWhenUsed/>
    <w:qFormat/>
    <w:rsid w:val="00cf3d32"/>
    <w:pPr>
      <w:spacing w:lineRule="auto" w:line="240" w:before="0" w:after="0"/>
    </w:pPr>
    <w:rPr>
      <w:rFonts w:ascii="Segoe UI" w:hAnsi="Segoe UI" w:cs="Segoe UI"/>
      <w:sz w:val="18"/>
      <w:szCs w:val="18"/>
    </w:rPr>
  </w:style>
  <w:style w:type="paragraph" w:styleId="HeaderandFooter">
    <w:name w:val="Header and Footer"/>
    <w:basedOn w:val="Normal"/>
    <w:qFormat/>
    <w:pPr/>
    <w:rPr/>
  </w:style>
  <w:style w:type="paragraph" w:styleId="Header">
    <w:name w:val="Header"/>
    <w:basedOn w:val="Normal"/>
    <w:link w:val="HeaderChar"/>
    <w:uiPriority w:val="99"/>
    <w:unhideWhenUsed/>
    <w:rsid w:val="005a4f03"/>
    <w:pPr>
      <w:tabs>
        <w:tab w:val="clear" w:pos="709"/>
        <w:tab w:val="center" w:pos="4153" w:leader="none"/>
        <w:tab w:val="right" w:pos="8306" w:leader="none"/>
      </w:tabs>
      <w:spacing w:lineRule="auto" w:line="240" w:before="0" w:after="0"/>
    </w:pPr>
    <w:rPr/>
  </w:style>
  <w:style w:type="paragraph" w:styleId="Footer">
    <w:name w:val="Footer"/>
    <w:basedOn w:val="Normal"/>
    <w:link w:val="FooterChar"/>
    <w:uiPriority w:val="99"/>
    <w:unhideWhenUsed/>
    <w:rsid w:val="005a4f03"/>
    <w:pPr>
      <w:tabs>
        <w:tab w:val="clear" w:pos="709"/>
        <w:tab w:val="center" w:pos="4153" w:leader="none"/>
        <w:tab w:val="right" w:pos="830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F4E81-3B97-4E7C-A5E5-9D324018E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Application>LibreOffice/7.0.1.1$Linux_X86_64 LibreOffice_project/00$Build-1</Application>
  <Pages>13</Pages>
  <Words>3451</Words>
  <Characters>16847</Characters>
  <CharactersWithSpaces>20373</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2020-08-16T10:10:00Z</dcterms:created>
  <dc:creator>Pc</dc:creator>
  <dc:description/>
  <dc:language>ar-EG</dc:language>
  <cp:lastModifiedBy/>
  <dcterms:modified xsi:type="dcterms:W3CDTF">2020-08-17T09:34:04Z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